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0" w:rsidRDefault="00DC3F69">
      <w:del w:id="0" w:author="MRI" w:date="2014-02-04T18:42:00Z">
        <w:r w:rsidDel="00A743D6">
          <w:rPr>
            <w:rFonts w:hint="eastAsia"/>
          </w:rPr>
          <w:delText xml:space="preserve">No. </w:delText>
        </w:r>
        <w:r w:rsidR="00892BF8" w:rsidDel="00A743D6">
          <w:rPr>
            <w:rFonts w:hint="eastAsia"/>
          </w:rPr>
          <w:delText>40</w:delText>
        </w:r>
      </w:del>
      <w:bookmarkStart w:id="1" w:name="_GoBack"/>
      <w:bookmarkEnd w:id="1"/>
    </w:p>
    <w:p w:rsidR="00D57B37" w:rsidRDefault="00D57B37" w:rsidP="00453A01">
      <w:pPr>
        <w:jc w:val="center"/>
        <w:rPr>
          <w:b/>
          <w:sz w:val="24"/>
          <w:szCs w:val="24"/>
        </w:rPr>
      </w:pPr>
    </w:p>
    <w:p w:rsidR="00892BF8" w:rsidRPr="00453A01" w:rsidRDefault="00892BF8" w:rsidP="00453A01">
      <w:pPr>
        <w:jc w:val="center"/>
        <w:rPr>
          <w:b/>
          <w:sz w:val="24"/>
          <w:szCs w:val="24"/>
        </w:rPr>
      </w:pPr>
      <w:r w:rsidRPr="00453A01">
        <w:rPr>
          <w:rFonts w:hint="eastAsia"/>
          <w:b/>
          <w:sz w:val="24"/>
          <w:szCs w:val="24"/>
        </w:rPr>
        <w:t>Open Data Promotion Consortium</w:t>
      </w:r>
    </w:p>
    <w:p w:rsidR="00892BF8" w:rsidRPr="00D57B37" w:rsidRDefault="00892BF8" w:rsidP="00453A01">
      <w:pPr>
        <w:jc w:val="center"/>
        <w:rPr>
          <w:b/>
          <w:sz w:val="28"/>
          <w:szCs w:val="28"/>
        </w:rPr>
      </w:pPr>
      <w:r w:rsidRPr="00D57B37">
        <w:rPr>
          <w:rFonts w:hint="eastAsia"/>
          <w:b/>
          <w:sz w:val="28"/>
          <w:szCs w:val="28"/>
        </w:rPr>
        <w:t xml:space="preserve">First Meeting of </w:t>
      </w:r>
      <w:r w:rsidR="001C46C0" w:rsidRPr="00D57B37">
        <w:rPr>
          <w:rFonts w:hint="eastAsia"/>
          <w:b/>
          <w:sz w:val="28"/>
          <w:szCs w:val="28"/>
        </w:rPr>
        <w:t xml:space="preserve">the </w:t>
      </w:r>
      <w:r w:rsidRPr="00D57B37">
        <w:rPr>
          <w:rFonts w:hint="eastAsia"/>
          <w:b/>
          <w:sz w:val="28"/>
          <w:szCs w:val="28"/>
        </w:rPr>
        <w:t>Data Governance Committee</w:t>
      </w:r>
    </w:p>
    <w:p w:rsidR="00892BF8" w:rsidRPr="00D57B37" w:rsidRDefault="00892BF8" w:rsidP="00453A01">
      <w:pPr>
        <w:jc w:val="center"/>
        <w:rPr>
          <w:b/>
          <w:sz w:val="28"/>
          <w:szCs w:val="28"/>
        </w:rPr>
      </w:pPr>
      <w:r w:rsidRPr="00D57B37">
        <w:rPr>
          <w:rFonts w:hint="eastAsia"/>
          <w:b/>
          <w:sz w:val="28"/>
          <w:szCs w:val="28"/>
        </w:rPr>
        <w:t xml:space="preserve"> Agenda</w:t>
      </w:r>
    </w:p>
    <w:p w:rsidR="00892BF8" w:rsidRDefault="00892BF8"/>
    <w:p w:rsidR="00892BF8" w:rsidRDefault="00892BF8">
      <w:r>
        <w:rPr>
          <w:rFonts w:hint="eastAsia"/>
        </w:rPr>
        <w:t>Date and time: 10:00 ~ 12:00, September 26</w:t>
      </w:r>
      <w:r w:rsidR="00CF3C8C">
        <w:rPr>
          <w:rFonts w:hint="eastAsia"/>
        </w:rPr>
        <w:t xml:space="preserve"> (Wednesday)</w:t>
      </w:r>
      <w:r>
        <w:rPr>
          <w:rFonts w:hint="eastAsia"/>
        </w:rPr>
        <w:t>, 2012</w:t>
      </w:r>
    </w:p>
    <w:p w:rsidR="00892BF8" w:rsidRDefault="00A65698">
      <w:r>
        <w:rPr>
          <w:rFonts w:hint="eastAsia"/>
        </w:rPr>
        <w:t>Venue</w:t>
      </w:r>
      <w:r w:rsidR="00892BF8">
        <w:rPr>
          <w:rFonts w:hint="eastAsia"/>
        </w:rPr>
        <w:t>: Mitsubishi Research Institute, 4</w:t>
      </w:r>
      <w:r w:rsidR="00892BF8" w:rsidRPr="00892BF8">
        <w:rPr>
          <w:rFonts w:hint="eastAsia"/>
          <w:vertAlign w:val="superscript"/>
        </w:rPr>
        <w:t>th</w:t>
      </w:r>
      <w:r w:rsidR="00892BF8">
        <w:rPr>
          <w:rFonts w:hint="eastAsia"/>
        </w:rPr>
        <w:t xml:space="preserve"> </w:t>
      </w:r>
      <w:r w:rsidR="00CC46BA">
        <w:rPr>
          <w:rFonts w:hint="eastAsia"/>
        </w:rPr>
        <w:t>F</w:t>
      </w:r>
      <w:r w:rsidR="00892BF8">
        <w:rPr>
          <w:rFonts w:hint="eastAsia"/>
        </w:rPr>
        <w:t>loor, Conference Room CR-F</w:t>
      </w:r>
    </w:p>
    <w:p w:rsidR="00892BF8" w:rsidRDefault="00892BF8"/>
    <w:p w:rsidR="00453A01" w:rsidRDefault="00453A01"/>
    <w:p w:rsidR="00892BF8" w:rsidRPr="00453A01" w:rsidRDefault="00892BF8">
      <w:pPr>
        <w:rPr>
          <w:b/>
        </w:rPr>
      </w:pPr>
      <w:r w:rsidRPr="00453A01">
        <w:rPr>
          <w:rFonts w:hint="eastAsia"/>
          <w:b/>
        </w:rPr>
        <w:t>Agenda</w:t>
      </w:r>
      <w:r w:rsidR="00DC3F69">
        <w:rPr>
          <w:rFonts w:hint="eastAsia"/>
          <w:b/>
        </w:rPr>
        <w:t>:</w:t>
      </w:r>
    </w:p>
    <w:p w:rsidR="00F47F26" w:rsidRDefault="00F47F26" w:rsidP="00453A01">
      <w:pPr>
        <w:ind w:firstLineChars="100" w:firstLine="210"/>
      </w:pPr>
    </w:p>
    <w:p w:rsidR="00491AA5" w:rsidRDefault="00892BF8" w:rsidP="00453A01">
      <w:pPr>
        <w:ind w:firstLineChars="100" w:firstLine="210"/>
      </w:pPr>
      <w:r>
        <w:rPr>
          <w:rFonts w:hint="eastAsia"/>
        </w:rPr>
        <w:t xml:space="preserve">1. 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Opening </w:t>
      </w:r>
    </w:p>
    <w:p w:rsidR="00892BF8" w:rsidRDefault="00892BF8" w:rsidP="00453A01">
      <w:pPr>
        <w:ind w:firstLineChars="100" w:firstLine="210"/>
      </w:pPr>
      <w:r>
        <w:rPr>
          <w:rFonts w:hint="eastAsia"/>
        </w:rPr>
        <w:t xml:space="preserve">2. 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Greeting by </w:t>
      </w:r>
      <w:r w:rsidR="00845683">
        <w:rPr>
          <w:rFonts w:hint="eastAsia"/>
        </w:rPr>
        <w:t>the Chairman</w:t>
      </w:r>
    </w:p>
    <w:p w:rsidR="00892BF8" w:rsidRDefault="00892BF8" w:rsidP="00453A01">
      <w:pPr>
        <w:ind w:firstLineChars="100" w:firstLine="210"/>
      </w:pPr>
      <w:r>
        <w:rPr>
          <w:rFonts w:hint="eastAsia"/>
        </w:rPr>
        <w:t>3.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Self-introduction by </w:t>
      </w:r>
      <w:r w:rsidR="001C46C0">
        <w:rPr>
          <w:rFonts w:hint="eastAsia"/>
        </w:rPr>
        <w:t xml:space="preserve">the </w:t>
      </w:r>
      <w:r>
        <w:rPr>
          <w:rFonts w:hint="eastAsia"/>
        </w:rPr>
        <w:t>Committee members and observers</w:t>
      </w:r>
    </w:p>
    <w:p w:rsidR="00453A01" w:rsidRDefault="00892BF8" w:rsidP="00453A01">
      <w:pPr>
        <w:ind w:leftChars="100" w:left="630" w:hangingChars="200" w:hanging="420"/>
      </w:pPr>
      <w:r>
        <w:rPr>
          <w:rFonts w:hint="eastAsia"/>
        </w:rPr>
        <w:t>4.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F19B0">
        <w:rPr>
          <w:rFonts w:hint="eastAsia"/>
        </w:rPr>
        <w:t>Explanation about p</w:t>
      </w:r>
      <w:r>
        <w:rPr>
          <w:rFonts w:hint="eastAsia"/>
        </w:rPr>
        <w:t>roceeding</w:t>
      </w:r>
      <w:r w:rsidR="007F19B0">
        <w:rPr>
          <w:rFonts w:hint="eastAsia"/>
        </w:rPr>
        <w:t>s</w:t>
      </w:r>
      <w:r>
        <w:rPr>
          <w:rFonts w:hint="eastAsia"/>
        </w:rPr>
        <w:t xml:space="preserve"> of </w:t>
      </w:r>
      <w:r w:rsidR="001C46C0">
        <w:rPr>
          <w:rFonts w:hint="eastAsia"/>
        </w:rPr>
        <w:t xml:space="preserve">the </w:t>
      </w:r>
      <w:r>
        <w:rPr>
          <w:rFonts w:hint="eastAsia"/>
        </w:rPr>
        <w:t xml:space="preserve">Committee meetings and schedule </w:t>
      </w:r>
    </w:p>
    <w:p w:rsidR="00892BF8" w:rsidRDefault="00892BF8" w:rsidP="00453A01">
      <w:pPr>
        <w:ind w:leftChars="300" w:left="630"/>
      </w:pPr>
      <w:r>
        <w:rPr>
          <w:rFonts w:hint="eastAsia"/>
        </w:rPr>
        <w:t>(</w:t>
      </w:r>
      <w:proofErr w:type="gramStart"/>
      <w:r>
        <w:rPr>
          <w:rFonts w:hint="eastAsia"/>
        </w:rPr>
        <w:t>by</w:t>
      </w:r>
      <w:proofErr w:type="gramEnd"/>
      <w:r>
        <w:rPr>
          <w:rFonts w:hint="eastAsia"/>
        </w:rPr>
        <w:t xml:space="preserve"> Secretariat) </w:t>
      </w:r>
    </w:p>
    <w:p w:rsidR="00892BF8" w:rsidRDefault="007F19B0" w:rsidP="00453A01">
      <w:pPr>
        <w:ind w:firstLineChars="100" w:firstLine="210"/>
      </w:pPr>
      <w:r>
        <w:rPr>
          <w:rFonts w:hint="eastAsia"/>
        </w:rPr>
        <w:t>5.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Free discussions</w:t>
      </w:r>
    </w:p>
    <w:p w:rsidR="007F19B0" w:rsidRDefault="007F19B0" w:rsidP="00453A01">
      <w:pPr>
        <w:ind w:leftChars="100" w:left="630" w:hangingChars="200" w:hanging="420"/>
      </w:pPr>
      <w:r>
        <w:rPr>
          <w:rFonts w:hint="eastAsia"/>
        </w:rPr>
        <w:t xml:space="preserve">6. </w:t>
      </w:r>
      <w:r w:rsidR="00453A01">
        <w:rPr>
          <w:rFonts w:hint="eastAsia"/>
        </w:rPr>
        <w:t xml:space="preserve"> </w:t>
      </w:r>
      <w:r>
        <w:rPr>
          <w:rFonts w:hint="eastAsia"/>
        </w:rPr>
        <w:t>Message</w:t>
      </w:r>
      <w:r w:rsidR="007F30A2">
        <w:rPr>
          <w:rFonts w:hint="eastAsia"/>
        </w:rPr>
        <w:t>s</w:t>
      </w:r>
      <w:r>
        <w:rPr>
          <w:rFonts w:hint="eastAsia"/>
        </w:rPr>
        <w:t xml:space="preserve"> from Secretariat (on the coordination of schedule for </w:t>
      </w:r>
      <w:r w:rsidR="00CC46BA">
        <w:rPr>
          <w:rFonts w:hint="eastAsia"/>
        </w:rPr>
        <w:t xml:space="preserve">meetings of </w:t>
      </w:r>
      <w:r>
        <w:rPr>
          <w:rFonts w:hint="eastAsia"/>
        </w:rPr>
        <w:t xml:space="preserve">the </w:t>
      </w:r>
      <w:r w:rsidR="00CC46BA">
        <w:rPr>
          <w:rFonts w:hint="eastAsia"/>
        </w:rPr>
        <w:t>S</w:t>
      </w:r>
      <w:r>
        <w:rPr>
          <w:rFonts w:hint="eastAsia"/>
        </w:rPr>
        <w:t xml:space="preserve">econd </w:t>
      </w:r>
      <w:r w:rsidR="00CC46BA">
        <w:rPr>
          <w:rFonts w:hint="eastAsia"/>
        </w:rPr>
        <w:t>M</w:t>
      </w:r>
      <w:r>
        <w:rPr>
          <w:rFonts w:hint="eastAsia"/>
        </w:rPr>
        <w:t xml:space="preserve">eeting and onward, etc.) </w:t>
      </w:r>
    </w:p>
    <w:p w:rsidR="007F19B0" w:rsidRDefault="007F19B0" w:rsidP="00453A01">
      <w:pPr>
        <w:ind w:firstLineChars="100" w:firstLine="210"/>
      </w:pPr>
      <w:r>
        <w:rPr>
          <w:rFonts w:hint="eastAsia"/>
        </w:rPr>
        <w:t xml:space="preserve">7. </w:t>
      </w:r>
      <w:r w:rsidR="00453A01">
        <w:rPr>
          <w:rFonts w:hint="eastAsia"/>
        </w:rPr>
        <w:t xml:space="preserve"> </w:t>
      </w:r>
      <w:r w:rsidR="00491AA5">
        <w:rPr>
          <w:rFonts w:hint="eastAsia"/>
        </w:rPr>
        <w:t xml:space="preserve">Closing </w:t>
      </w:r>
    </w:p>
    <w:p w:rsidR="007F19B0" w:rsidRDefault="007F19B0"/>
    <w:p w:rsidR="00453A01" w:rsidRDefault="00453A01"/>
    <w:p w:rsidR="007F30A2" w:rsidRDefault="007F30A2" w:rsidP="007F30A2">
      <w:pPr>
        <w:rPr>
          <w:b/>
        </w:rPr>
      </w:pPr>
      <w:r>
        <w:rPr>
          <w:rFonts w:hint="eastAsia"/>
          <w:b/>
        </w:rPr>
        <w:t>Handouts:</w:t>
      </w:r>
    </w:p>
    <w:p w:rsidR="00F47F26" w:rsidRDefault="00F47F26" w:rsidP="007F30A2">
      <w:pPr>
        <w:ind w:firstLineChars="100" w:firstLine="210"/>
      </w:pPr>
    </w:p>
    <w:p w:rsidR="007F19B0" w:rsidRDefault="007F19B0" w:rsidP="007F30A2">
      <w:pPr>
        <w:ind w:firstLineChars="100" w:firstLine="210"/>
      </w:pPr>
      <w:proofErr w:type="gramStart"/>
      <w:r>
        <w:rPr>
          <w:rFonts w:hint="eastAsia"/>
        </w:rPr>
        <w:t>Material 1-1.</w:t>
      </w:r>
      <w:proofErr w:type="gramEnd"/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Seating chart</w:t>
      </w:r>
    </w:p>
    <w:p w:rsidR="007F19B0" w:rsidRDefault="007F19B0" w:rsidP="00453A01">
      <w:pPr>
        <w:ind w:firstLineChars="100" w:firstLine="210"/>
      </w:pPr>
      <w:r>
        <w:rPr>
          <w:rFonts w:hint="eastAsia"/>
        </w:rPr>
        <w:t xml:space="preserve">Material 1-2. </w:t>
      </w:r>
      <w:r w:rsidR="00453A01">
        <w:rPr>
          <w:rFonts w:hint="eastAsia"/>
        </w:rPr>
        <w:t xml:space="preserve"> </w:t>
      </w:r>
      <w:r w:rsidR="00F27E84">
        <w:rPr>
          <w:rFonts w:hint="eastAsia"/>
        </w:rPr>
        <w:t>List of members</w:t>
      </w:r>
      <w:r w:rsidR="00F27E84">
        <w:t xml:space="preserve"> </w:t>
      </w:r>
      <w:r w:rsidR="00F27E84">
        <w:rPr>
          <w:rFonts w:hint="eastAsia"/>
        </w:rPr>
        <w:t>of t</w:t>
      </w:r>
      <w:r w:rsidR="001C46C0">
        <w:rPr>
          <w:rFonts w:hint="eastAsia"/>
        </w:rPr>
        <w:t xml:space="preserve">he </w:t>
      </w:r>
      <w:r>
        <w:rPr>
          <w:rFonts w:hint="eastAsia"/>
        </w:rPr>
        <w:t xml:space="preserve">Data Governance Committee </w:t>
      </w:r>
    </w:p>
    <w:p w:rsidR="007F19B0" w:rsidRDefault="007F19B0" w:rsidP="00453A01">
      <w:pPr>
        <w:ind w:firstLineChars="100" w:firstLine="210"/>
      </w:pPr>
      <w:r>
        <w:rPr>
          <w:rFonts w:hint="eastAsia"/>
        </w:rPr>
        <w:t>Material 1-3.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Proposed operation of</w:t>
      </w:r>
      <w:r w:rsidR="001C46C0">
        <w:rPr>
          <w:rFonts w:hint="eastAsia"/>
        </w:rPr>
        <w:t xml:space="preserve"> the</w:t>
      </w:r>
      <w:r>
        <w:rPr>
          <w:rFonts w:hint="eastAsia"/>
        </w:rPr>
        <w:t xml:space="preserve"> Data Governance Committee</w:t>
      </w:r>
    </w:p>
    <w:p w:rsidR="007F19B0" w:rsidRDefault="007F19B0" w:rsidP="00453A01">
      <w:pPr>
        <w:ind w:leftChars="100" w:left="1680" w:hangingChars="700" w:hanging="1470"/>
      </w:pPr>
      <w:r>
        <w:rPr>
          <w:rFonts w:hint="eastAsia"/>
        </w:rPr>
        <w:t xml:space="preserve">Material 1-4. </w:t>
      </w:r>
      <w:r w:rsidR="00453A01">
        <w:rPr>
          <w:rFonts w:hint="eastAsia"/>
        </w:rPr>
        <w:t xml:space="preserve"> </w:t>
      </w:r>
      <w:r>
        <w:t>P</w:t>
      </w:r>
      <w:r>
        <w:rPr>
          <w:rFonts w:hint="eastAsia"/>
        </w:rPr>
        <w:t xml:space="preserve">roposed </w:t>
      </w:r>
      <w:r w:rsidR="007F30A2">
        <w:rPr>
          <w:rFonts w:hint="eastAsia"/>
        </w:rPr>
        <w:t>items</w:t>
      </w:r>
      <w:r w:rsidR="00453A01">
        <w:rPr>
          <w:rFonts w:hint="eastAsia"/>
        </w:rPr>
        <w:t xml:space="preserve"> for stud</w:t>
      </w:r>
      <w:r w:rsidR="00CC46BA">
        <w:rPr>
          <w:rFonts w:hint="eastAsia"/>
        </w:rPr>
        <w:t>ies</w:t>
      </w:r>
      <w:r w:rsidR="00453A01">
        <w:rPr>
          <w:rFonts w:hint="eastAsia"/>
        </w:rPr>
        <w:t xml:space="preserve"> and </w:t>
      </w:r>
      <w:r>
        <w:rPr>
          <w:rFonts w:hint="eastAsia"/>
        </w:rPr>
        <w:t>proceedings</w:t>
      </w:r>
      <w:r w:rsidR="00453A01">
        <w:rPr>
          <w:rFonts w:hint="eastAsia"/>
        </w:rPr>
        <w:t xml:space="preserve"> of meetings for this fiscal year</w:t>
      </w:r>
      <w:r>
        <w:rPr>
          <w:rFonts w:hint="eastAsia"/>
        </w:rPr>
        <w:t xml:space="preserve">  </w:t>
      </w:r>
    </w:p>
    <w:p w:rsidR="007F19B0" w:rsidRPr="007F19B0" w:rsidRDefault="007F19B0"/>
    <w:p w:rsidR="00892BF8" w:rsidRDefault="00892BF8"/>
    <w:sectPr w:rsidR="00892BF8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05" w:rsidRDefault="00E94905" w:rsidP="00DC3F69">
      <w:pPr>
        <w:spacing w:line="240" w:lineRule="auto"/>
      </w:pPr>
      <w:r>
        <w:separator/>
      </w:r>
    </w:p>
  </w:endnote>
  <w:endnote w:type="continuationSeparator" w:id="0">
    <w:p w:rsidR="00E94905" w:rsidRDefault="00E94905" w:rsidP="00DC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05" w:rsidRDefault="00E94905" w:rsidP="00DC3F69">
      <w:pPr>
        <w:spacing w:line="240" w:lineRule="auto"/>
      </w:pPr>
      <w:r>
        <w:separator/>
      </w:r>
    </w:p>
  </w:footnote>
  <w:footnote w:type="continuationSeparator" w:id="0">
    <w:p w:rsidR="00E94905" w:rsidRDefault="00E94905" w:rsidP="00DC3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BF8"/>
    <w:rsid w:val="00026826"/>
    <w:rsid w:val="001C46C0"/>
    <w:rsid w:val="001D60B6"/>
    <w:rsid w:val="00282A7C"/>
    <w:rsid w:val="003833D7"/>
    <w:rsid w:val="003B38A1"/>
    <w:rsid w:val="00453A01"/>
    <w:rsid w:val="00491AA5"/>
    <w:rsid w:val="00522E89"/>
    <w:rsid w:val="005F5558"/>
    <w:rsid w:val="006A530D"/>
    <w:rsid w:val="006D5279"/>
    <w:rsid w:val="00704150"/>
    <w:rsid w:val="007F19B0"/>
    <w:rsid w:val="007F30A2"/>
    <w:rsid w:val="0084099B"/>
    <w:rsid w:val="00845683"/>
    <w:rsid w:val="00892BF8"/>
    <w:rsid w:val="008D7E79"/>
    <w:rsid w:val="008F5B0B"/>
    <w:rsid w:val="00971C4A"/>
    <w:rsid w:val="00A64D07"/>
    <w:rsid w:val="00A65698"/>
    <w:rsid w:val="00A743D6"/>
    <w:rsid w:val="00B2259C"/>
    <w:rsid w:val="00B47610"/>
    <w:rsid w:val="00B53556"/>
    <w:rsid w:val="00C268AA"/>
    <w:rsid w:val="00C52D20"/>
    <w:rsid w:val="00CC46BA"/>
    <w:rsid w:val="00CE1348"/>
    <w:rsid w:val="00CF3C8C"/>
    <w:rsid w:val="00D57B37"/>
    <w:rsid w:val="00D77AD2"/>
    <w:rsid w:val="00DC3F69"/>
    <w:rsid w:val="00E94905"/>
    <w:rsid w:val="00F27E84"/>
    <w:rsid w:val="00F47F26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69"/>
  </w:style>
  <w:style w:type="paragraph" w:styleId="a5">
    <w:name w:val="footer"/>
    <w:basedOn w:val="a"/>
    <w:link w:val="a6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A127D-618F-49E2-BAED-019F6358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MRI</cp:lastModifiedBy>
  <cp:revision>15</cp:revision>
  <dcterms:created xsi:type="dcterms:W3CDTF">2013-12-20T00:38:00Z</dcterms:created>
  <dcterms:modified xsi:type="dcterms:W3CDTF">2014-02-04T09:43:00Z</dcterms:modified>
</cp:coreProperties>
</file>