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03C5DF7B" w:rsidR="0037006A" w:rsidRPr="003867B1" w:rsidRDefault="008E200F"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 xml:space="preserve">VLED　</w:t>
      </w:r>
      <w:r w:rsidR="00BD6FA1" w:rsidRPr="003867B1">
        <w:rPr>
          <w:rFonts w:ascii="Meiryo UI" w:eastAsia="Meiryo UI" w:hAnsi="Meiryo UI" w:cs="Meiryo UI" w:hint="eastAsia"/>
          <w:sz w:val="28"/>
          <w:szCs w:val="28"/>
        </w:rPr>
        <w:t>第</w:t>
      </w:r>
      <w:r w:rsidR="00B5299E">
        <w:rPr>
          <w:rFonts w:ascii="Meiryo UI" w:eastAsia="Meiryo UI" w:hAnsi="Meiryo UI" w:cs="Meiryo UI" w:hint="eastAsia"/>
          <w:sz w:val="28"/>
          <w:szCs w:val="28"/>
        </w:rPr>
        <w:t>2</w:t>
      </w:r>
      <w:r w:rsidR="00BD6FA1" w:rsidRPr="003867B1">
        <w:rPr>
          <w:rFonts w:ascii="Meiryo UI" w:eastAsia="Meiryo UI" w:hAnsi="Meiryo UI" w:cs="Meiryo UI" w:hint="eastAsia"/>
          <w:sz w:val="28"/>
          <w:szCs w:val="28"/>
        </w:rPr>
        <w:t>回技術</w:t>
      </w:r>
      <w:r w:rsidR="009F041B" w:rsidRPr="003867B1">
        <w:rPr>
          <w:rFonts w:ascii="Meiryo UI" w:eastAsia="Meiryo UI" w:hAnsi="Meiryo UI" w:cs="Meiryo UI" w:hint="eastAsia"/>
          <w:sz w:val="28"/>
          <w:szCs w:val="28"/>
        </w:rPr>
        <w:t>委員会</w:t>
      </w:r>
    </w:p>
    <w:p w14:paraId="1C97E701" w14:textId="56197DA7" w:rsidR="00560CF6" w:rsidRPr="003867B1" w:rsidRDefault="00670876"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議事録</w:t>
      </w:r>
      <w:r w:rsidR="0000257D">
        <w:rPr>
          <w:rFonts w:ascii="Meiryo UI" w:eastAsia="Meiryo UI" w:hAnsi="Meiryo UI" w:cs="Meiryo UI" w:hint="eastAsia"/>
          <w:sz w:val="28"/>
          <w:szCs w:val="28"/>
        </w:rPr>
        <w:t>（案</w:t>
      </w:r>
      <w:r w:rsidR="0054440E">
        <w:rPr>
          <w:rFonts w:ascii="Meiryo UI" w:eastAsia="Meiryo UI" w:hAnsi="Meiryo UI" w:cs="Meiryo UI" w:hint="eastAsia"/>
          <w:sz w:val="28"/>
          <w:szCs w:val="28"/>
        </w:rPr>
        <w:t>）</w:t>
      </w:r>
    </w:p>
    <w:p w14:paraId="0A85C85D" w14:textId="77777777" w:rsidR="00560CF6" w:rsidRPr="003867B1" w:rsidRDefault="00560CF6" w:rsidP="00560CF6">
      <w:pPr>
        <w:rPr>
          <w:rFonts w:ascii="Meiryo UI" w:eastAsia="Meiryo UI" w:hAnsi="Meiryo UI" w:cs="Meiryo UI"/>
          <w:szCs w:val="21"/>
        </w:rPr>
      </w:pPr>
    </w:p>
    <w:p w14:paraId="496457B3" w14:textId="78E249DC" w:rsidR="00B33130" w:rsidRPr="003867B1" w:rsidRDefault="00560CF6" w:rsidP="00B33130">
      <w:pPr>
        <w:rPr>
          <w:rFonts w:ascii="Meiryo UI" w:eastAsia="Meiryo UI" w:hAnsi="Meiryo UI" w:cs="Meiryo UI"/>
          <w:szCs w:val="21"/>
        </w:rPr>
      </w:pPr>
      <w:r w:rsidRPr="003867B1">
        <w:rPr>
          <w:rFonts w:ascii="Meiryo UI" w:eastAsia="Meiryo UI" w:hAnsi="Meiryo UI" w:cs="Meiryo UI"/>
          <w:szCs w:val="21"/>
        </w:rPr>
        <w:t>1.</w:t>
      </w:r>
      <w:r w:rsidRPr="003867B1">
        <w:rPr>
          <w:rFonts w:ascii="Meiryo UI" w:eastAsia="Meiryo UI" w:hAnsi="Meiryo UI" w:cs="Meiryo UI" w:hint="eastAsia"/>
          <w:szCs w:val="21"/>
        </w:rPr>
        <w:t xml:space="preserve">　日　　時</w:t>
      </w:r>
      <w:r w:rsidRPr="003867B1">
        <w:rPr>
          <w:rFonts w:ascii="Meiryo UI" w:eastAsia="Meiryo UI" w:hAnsi="Meiryo UI" w:cs="Meiryo UI"/>
          <w:szCs w:val="21"/>
        </w:rPr>
        <w:tab/>
      </w:r>
      <w:r w:rsidR="00B33130" w:rsidRPr="003867B1">
        <w:rPr>
          <w:rFonts w:ascii="Meiryo UI" w:eastAsia="Meiryo UI" w:hAnsi="Meiryo UI" w:cs="Meiryo UI" w:hint="eastAsia"/>
          <w:szCs w:val="21"/>
        </w:rPr>
        <w:t>平成</w:t>
      </w:r>
      <w:r w:rsidR="00B33130" w:rsidRPr="003867B1">
        <w:rPr>
          <w:rFonts w:ascii="Meiryo UI" w:eastAsia="Meiryo UI" w:hAnsi="Meiryo UI" w:cs="Meiryo UI"/>
          <w:szCs w:val="21"/>
        </w:rPr>
        <w:t>2</w:t>
      </w:r>
      <w:r w:rsidR="00AC3F37">
        <w:rPr>
          <w:rFonts w:ascii="Meiryo UI" w:eastAsia="Meiryo UI" w:hAnsi="Meiryo UI" w:cs="Meiryo UI" w:hint="eastAsia"/>
          <w:szCs w:val="21"/>
        </w:rPr>
        <w:t>７</w:t>
      </w:r>
      <w:r w:rsidR="00B33130" w:rsidRPr="003867B1">
        <w:rPr>
          <w:rFonts w:ascii="Meiryo UI" w:eastAsia="Meiryo UI" w:hAnsi="Meiryo UI" w:cs="Meiryo UI" w:hint="eastAsia"/>
          <w:szCs w:val="21"/>
        </w:rPr>
        <w:t>年</w:t>
      </w:r>
      <w:r w:rsidR="00B5299E">
        <w:rPr>
          <w:rFonts w:ascii="Meiryo UI" w:eastAsia="Meiryo UI" w:hAnsi="Meiryo UI" w:cs="Meiryo UI" w:hint="eastAsia"/>
          <w:szCs w:val="21"/>
        </w:rPr>
        <w:t>9</w:t>
      </w:r>
      <w:r w:rsidR="00B33130" w:rsidRPr="003867B1">
        <w:rPr>
          <w:rFonts w:ascii="Meiryo UI" w:eastAsia="Meiryo UI" w:hAnsi="Meiryo UI" w:cs="Meiryo UI" w:hint="eastAsia"/>
          <w:szCs w:val="21"/>
        </w:rPr>
        <w:t>月</w:t>
      </w:r>
      <w:r w:rsidR="00B5299E">
        <w:rPr>
          <w:rFonts w:ascii="Meiryo UI" w:eastAsia="Meiryo UI" w:hAnsi="Meiryo UI" w:cs="Meiryo UI" w:hint="eastAsia"/>
          <w:szCs w:val="21"/>
        </w:rPr>
        <w:t>14</w:t>
      </w:r>
      <w:r w:rsidR="00B33130" w:rsidRPr="003867B1">
        <w:rPr>
          <w:rFonts w:ascii="Meiryo UI" w:eastAsia="Meiryo UI" w:hAnsi="Meiryo UI" w:cs="Meiryo UI" w:hint="eastAsia"/>
          <w:szCs w:val="21"/>
        </w:rPr>
        <w:t>日</w:t>
      </w:r>
      <w:r w:rsidR="002B6A6A" w:rsidRPr="003867B1">
        <w:rPr>
          <w:rFonts w:ascii="Meiryo UI" w:eastAsia="Meiryo UI" w:hAnsi="Meiryo UI" w:cs="Meiryo UI" w:hint="eastAsia"/>
          <w:szCs w:val="21"/>
        </w:rPr>
        <w:t>（</w:t>
      </w:r>
      <w:r w:rsidR="00B5299E">
        <w:rPr>
          <w:rFonts w:ascii="Meiryo UI" w:eastAsia="Meiryo UI" w:hAnsi="Meiryo UI" w:cs="Meiryo UI" w:hint="eastAsia"/>
          <w:szCs w:val="21"/>
        </w:rPr>
        <w:t>月</w:t>
      </w:r>
      <w:r w:rsidR="00A430EF" w:rsidRPr="003867B1">
        <w:rPr>
          <w:rFonts w:ascii="Meiryo UI" w:eastAsia="Meiryo UI" w:hAnsi="Meiryo UI" w:cs="Meiryo UI" w:hint="eastAsia"/>
          <w:szCs w:val="21"/>
        </w:rPr>
        <w:t>）</w:t>
      </w:r>
      <w:r w:rsidR="00B33130" w:rsidRPr="003867B1">
        <w:rPr>
          <w:rFonts w:ascii="Meiryo UI" w:eastAsia="Meiryo UI" w:hAnsi="Meiryo UI" w:cs="Meiryo UI" w:hint="eastAsia"/>
          <w:szCs w:val="21"/>
        </w:rPr>
        <w:t xml:space="preserve">　</w:t>
      </w:r>
      <w:r w:rsidR="00B33130" w:rsidRPr="003867B1">
        <w:rPr>
          <w:rFonts w:ascii="Meiryo UI" w:eastAsia="Meiryo UI" w:hAnsi="Meiryo UI" w:cs="Meiryo UI"/>
          <w:szCs w:val="21"/>
        </w:rPr>
        <w:t>1</w:t>
      </w:r>
      <w:r w:rsidR="00B5299E">
        <w:rPr>
          <w:rFonts w:ascii="Meiryo UI" w:eastAsia="Meiryo UI" w:hAnsi="Meiryo UI" w:cs="Meiryo UI" w:hint="eastAsia"/>
          <w:szCs w:val="21"/>
        </w:rPr>
        <w:t>6</w:t>
      </w:r>
      <w:r w:rsidR="00A430EF" w:rsidRPr="003867B1">
        <w:rPr>
          <w:rFonts w:ascii="Meiryo UI" w:eastAsia="Meiryo UI" w:hAnsi="Meiryo UI" w:cs="Meiryo UI"/>
          <w:szCs w:val="21"/>
        </w:rPr>
        <w:t>:</w:t>
      </w:r>
      <w:r w:rsidR="0000257D">
        <w:rPr>
          <w:rFonts w:ascii="Meiryo UI" w:eastAsia="Meiryo UI" w:hAnsi="Meiryo UI" w:cs="Meiryo UI" w:hint="eastAsia"/>
          <w:szCs w:val="21"/>
        </w:rPr>
        <w:t>0</w:t>
      </w:r>
      <w:r w:rsidR="00444711" w:rsidRPr="003867B1">
        <w:rPr>
          <w:rFonts w:ascii="Meiryo UI" w:eastAsia="Meiryo UI" w:hAnsi="Meiryo UI" w:cs="Meiryo UI" w:hint="eastAsia"/>
          <w:szCs w:val="21"/>
        </w:rPr>
        <w:t>0</w:t>
      </w:r>
      <w:r w:rsidR="00B33130" w:rsidRPr="003867B1">
        <w:rPr>
          <w:rFonts w:ascii="Meiryo UI" w:eastAsia="Meiryo UI" w:hAnsi="Meiryo UI" w:cs="Meiryo UI" w:hint="eastAsia"/>
          <w:szCs w:val="21"/>
        </w:rPr>
        <w:t>～</w:t>
      </w:r>
      <w:r w:rsidR="00B33130" w:rsidRPr="003867B1">
        <w:rPr>
          <w:rFonts w:ascii="Meiryo UI" w:eastAsia="Meiryo UI" w:hAnsi="Meiryo UI" w:cs="Meiryo UI"/>
          <w:szCs w:val="21"/>
        </w:rPr>
        <w:t>1</w:t>
      </w:r>
      <w:r w:rsidR="00B5299E">
        <w:rPr>
          <w:rFonts w:ascii="Meiryo UI" w:eastAsia="Meiryo UI" w:hAnsi="Meiryo UI" w:cs="Meiryo UI" w:hint="eastAsia"/>
          <w:szCs w:val="21"/>
        </w:rPr>
        <w:t>8</w:t>
      </w:r>
      <w:r w:rsidR="00B33130" w:rsidRPr="003867B1">
        <w:rPr>
          <w:rFonts w:ascii="Meiryo UI" w:eastAsia="Meiryo UI" w:hAnsi="Meiryo UI" w:cs="Meiryo UI"/>
          <w:szCs w:val="21"/>
        </w:rPr>
        <w:t>:</w:t>
      </w:r>
      <w:r w:rsidR="0000257D">
        <w:rPr>
          <w:rFonts w:ascii="Meiryo UI" w:eastAsia="Meiryo UI" w:hAnsi="Meiryo UI" w:cs="Meiryo UI" w:hint="eastAsia"/>
          <w:szCs w:val="21"/>
        </w:rPr>
        <w:t>0</w:t>
      </w:r>
      <w:r w:rsidR="000961B1" w:rsidRPr="003867B1">
        <w:rPr>
          <w:rFonts w:ascii="Meiryo UI" w:eastAsia="Meiryo UI" w:hAnsi="Meiryo UI" w:cs="Meiryo UI" w:hint="eastAsia"/>
          <w:szCs w:val="21"/>
        </w:rPr>
        <w:t>0</w:t>
      </w:r>
    </w:p>
    <w:p w14:paraId="2985458C" w14:textId="6EB9C07A" w:rsidR="00560CF6" w:rsidRPr="003867B1" w:rsidRDefault="00560CF6" w:rsidP="00560CF6">
      <w:pPr>
        <w:rPr>
          <w:rFonts w:ascii="Meiryo UI" w:eastAsia="Meiryo UI" w:hAnsi="Meiryo UI" w:cs="Meiryo UI"/>
          <w:szCs w:val="21"/>
        </w:rPr>
      </w:pPr>
      <w:r w:rsidRPr="003867B1">
        <w:rPr>
          <w:rFonts w:ascii="Meiryo UI" w:eastAsia="Meiryo UI" w:hAnsi="Meiryo UI" w:cs="Meiryo UI"/>
          <w:szCs w:val="21"/>
        </w:rPr>
        <w:t>2.</w:t>
      </w:r>
      <w:r w:rsidRPr="003867B1">
        <w:rPr>
          <w:rFonts w:ascii="Meiryo UI" w:eastAsia="Meiryo UI" w:hAnsi="Meiryo UI" w:cs="Meiryo UI" w:hint="eastAsia"/>
          <w:szCs w:val="21"/>
        </w:rPr>
        <w:t xml:space="preserve">　場　　所</w:t>
      </w:r>
      <w:r w:rsidRPr="003867B1">
        <w:rPr>
          <w:rFonts w:ascii="Meiryo UI" w:eastAsia="Meiryo UI" w:hAnsi="Meiryo UI" w:cs="Meiryo UI"/>
          <w:szCs w:val="21"/>
        </w:rPr>
        <w:tab/>
      </w:r>
      <w:r w:rsidR="0050503B">
        <w:rPr>
          <w:rFonts w:ascii="Meiryo UI" w:eastAsia="Meiryo UI" w:hAnsi="Meiryo UI" w:cs="Meiryo UI" w:hint="eastAsia"/>
          <w:szCs w:val="21"/>
        </w:rPr>
        <w:t>YRPユビキタス・ネットワーキング</w:t>
      </w:r>
      <w:r w:rsidR="000961B1" w:rsidRPr="003867B1">
        <w:rPr>
          <w:rFonts w:ascii="Meiryo UI" w:eastAsia="Meiryo UI" w:hAnsi="Meiryo UI" w:cs="Meiryo UI" w:hint="eastAsia"/>
          <w:szCs w:val="21"/>
        </w:rPr>
        <w:t>研究所</w:t>
      </w:r>
      <w:r w:rsidR="008E200F" w:rsidRPr="003867B1">
        <w:rPr>
          <w:rFonts w:ascii="Meiryo UI" w:eastAsia="Meiryo UI" w:hAnsi="Meiryo UI" w:cs="Meiryo UI" w:hint="eastAsia"/>
          <w:szCs w:val="21"/>
        </w:rPr>
        <w:t xml:space="preserve">　</w:t>
      </w:r>
      <w:r w:rsidR="0050503B">
        <w:rPr>
          <w:rFonts w:ascii="Meiryo UI" w:eastAsia="Meiryo UI" w:hAnsi="Meiryo UI" w:cs="Meiryo UI" w:hint="eastAsia"/>
          <w:szCs w:val="21"/>
        </w:rPr>
        <w:t>6</w:t>
      </w:r>
      <w:r w:rsidR="008E200F" w:rsidRPr="003867B1">
        <w:rPr>
          <w:rFonts w:ascii="Meiryo UI" w:eastAsia="Meiryo UI" w:hAnsi="Meiryo UI" w:cs="Meiryo UI" w:hint="eastAsia"/>
          <w:szCs w:val="21"/>
        </w:rPr>
        <w:t>F</w:t>
      </w:r>
      <w:r w:rsidR="005123AF" w:rsidRPr="003867B1">
        <w:rPr>
          <w:rFonts w:ascii="Meiryo UI" w:eastAsia="Meiryo UI" w:hAnsi="Meiryo UI" w:cs="Meiryo UI" w:hint="eastAsia"/>
          <w:szCs w:val="21"/>
        </w:rPr>
        <w:t xml:space="preserve">　</w:t>
      </w:r>
      <w:r w:rsidR="00F43424" w:rsidRPr="003867B1">
        <w:rPr>
          <w:rFonts w:ascii="Meiryo UI" w:eastAsia="Meiryo UI" w:hAnsi="Meiryo UI" w:cs="Meiryo UI" w:hint="eastAsia"/>
          <w:szCs w:val="21"/>
        </w:rPr>
        <w:t>大</w:t>
      </w:r>
      <w:r w:rsidR="008E200F" w:rsidRPr="003867B1">
        <w:rPr>
          <w:rFonts w:ascii="Meiryo UI" w:eastAsia="Meiryo UI" w:hAnsi="Meiryo UI" w:cs="Meiryo UI" w:hint="eastAsia"/>
          <w:szCs w:val="21"/>
        </w:rPr>
        <w:t>会議室</w:t>
      </w:r>
    </w:p>
    <w:p w14:paraId="74C37F7F" w14:textId="77777777" w:rsidR="008F4E37" w:rsidRDefault="00560CF6" w:rsidP="00B5299E">
      <w:pPr>
        <w:pStyle w:val="a8"/>
        <w:ind w:left="1701" w:hanging="1701"/>
        <w:rPr>
          <w:ins w:id="0" w:author="作成者"/>
          <w:rFonts w:ascii="Meiryo UI" w:eastAsia="Meiryo UI" w:hAnsi="Meiryo UI" w:cs="Meiryo UI"/>
          <w:sz w:val="21"/>
          <w:szCs w:val="21"/>
        </w:rPr>
      </w:pPr>
      <w:r w:rsidRPr="003867B1">
        <w:rPr>
          <w:rFonts w:ascii="Meiryo UI" w:eastAsia="Meiryo UI" w:hAnsi="Meiryo UI" w:cs="Meiryo UI"/>
          <w:sz w:val="21"/>
          <w:szCs w:val="21"/>
        </w:rPr>
        <w:t>3.</w:t>
      </w:r>
      <w:r w:rsidRPr="003867B1">
        <w:rPr>
          <w:rFonts w:ascii="Meiryo UI" w:eastAsia="Meiryo UI" w:hAnsi="Meiryo UI" w:cs="Meiryo UI" w:hint="eastAsia"/>
          <w:sz w:val="21"/>
          <w:szCs w:val="21"/>
        </w:rPr>
        <w:t xml:space="preserve">　出</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席</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者</w:t>
      </w:r>
      <w:r w:rsidRPr="003867B1">
        <w:rPr>
          <w:rFonts w:ascii="Meiryo UI" w:eastAsia="Meiryo UI" w:hAnsi="Meiryo UI" w:cs="Meiryo UI"/>
          <w:sz w:val="21"/>
          <w:szCs w:val="21"/>
        </w:rPr>
        <w:tab/>
      </w:r>
      <w:r w:rsidR="00F43424" w:rsidRPr="003867B1">
        <w:rPr>
          <w:rFonts w:ascii="Meiryo UI" w:eastAsia="Meiryo UI" w:hAnsi="Meiryo UI" w:cs="Meiryo UI" w:hint="eastAsia"/>
          <w:sz w:val="21"/>
          <w:szCs w:val="21"/>
        </w:rPr>
        <w:t>主　査：</w:t>
      </w:r>
      <w:r w:rsidR="00E64393" w:rsidRPr="003867B1">
        <w:rPr>
          <w:rFonts w:ascii="Meiryo UI" w:eastAsia="Meiryo UI" w:hAnsi="Meiryo UI" w:cs="Meiryo UI" w:hint="eastAsia"/>
          <w:sz w:val="21"/>
          <w:szCs w:val="21"/>
        </w:rPr>
        <w:t>越塚登</w:t>
      </w:r>
      <w:r w:rsidR="00F43424" w:rsidRPr="003867B1">
        <w:rPr>
          <w:rFonts w:ascii="Meiryo UI" w:eastAsia="Meiryo UI" w:hAnsi="Meiryo UI" w:cs="Meiryo UI" w:hint="eastAsia"/>
          <w:sz w:val="21"/>
          <w:szCs w:val="21"/>
        </w:rPr>
        <w:t>（東京大学大学院情報学環 教授）</w:t>
      </w:r>
    </w:p>
    <w:p w14:paraId="5C4A6BBD" w14:textId="0AFF1F47" w:rsidR="00B44AE7" w:rsidRPr="003867B1" w:rsidRDefault="00F43424">
      <w:pPr>
        <w:pStyle w:val="a8"/>
        <w:ind w:left="1701" w:hanging="21"/>
        <w:rPr>
          <w:rFonts w:ascii="Meiryo UI" w:eastAsia="Meiryo UI" w:hAnsi="Meiryo UI" w:cs="Meiryo UI"/>
          <w:sz w:val="21"/>
          <w:szCs w:val="21"/>
        </w:rPr>
        <w:pPrChange w:id="1" w:author="作成者">
          <w:pPr>
            <w:pStyle w:val="a8"/>
            <w:ind w:left="1701" w:hanging="1701"/>
          </w:pPr>
        </w:pPrChange>
      </w:pPr>
      <w:r w:rsidRPr="003867B1">
        <w:rPr>
          <w:rFonts w:ascii="Meiryo UI" w:eastAsia="Meiryo UI" w:hAnsi="Meiryo UI" w:cs="Meiryo UI" w:hint="eastAsia"/>
          <w:sz w:val="21"/>
          <w:szCs w:val="21"/>
        </w:rPr>
        <w:t>副主査：</w:t>
      </w:r>
      <w:r w:rsidR="00E64393" w:rsidRPr="003867B1">
        <w:rPr>
          <w:rFonts w:ascii="Meiryo UI" w:eastAsia="Meiryo UI" w:hAnsi="Meiryo UI" w:cs="Meiryo UI" w:hint="eastAsia"/>
          <w:sz w:val="21"/>
          <w:szCs w:val="21"/>
        </w:rPr>
        <w:t>武田英明</w:t>
      </w:r>
      <w:r w:rsidRPr="003867B1">
        <w:rPr>
          <w:rFonts w:ascii="Meiryo UI" w:eastAsia="Meiryo UI" w:hAnsi="Meiryo UI" w:cs="Meiryo UI" w:hint="eastAsia"/>
          <w:sz w:val="21"/>
          <w:szCs w:val="21"/>
        </w:rPr>
        <w:t>（国立情報学研究所 教授）</w:t>
      </w:r>
    </w:p>
    <w:p w14:paraId="78C9C554" w14:textId="5825F480" w:rsidR="00B073D7"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委　員：</w:t>
      </w:r>
      <w:r w:rsidR="00E64393" w:rsidRPr="003867B1">
        <w:rPr>
          <w:rFonts w:ascii="Meiryo UI" w:eastAsia="Meiryo UI" w:hAnsi="Meiryo UI" w:cs="Meiryo UI" w:hint="eastAsia"/>
          <w:sz w:val="21"/>
          <w:szCs w:val="21"/>
        </w:rPr>
        <w:t>平本健二</w:t>
      </w:r>
      <w:r w:rsidRPr="003867B1">
        <w:rPr>
          <w:rFonts w:ascii="Meiryo UI" w:eastAsia="Meiryo UI" w:hAnsi="Meiryo UI" w:cs="Meiryo UI" w:hint="eastAsia"/>
          <w:sz w:val="21"/>
          <w:szCs w:val="21"/>
        </w:rPr>
        <w:t>（経済産業省 CIO補佐官）、</w:t>
      </w:r>
      <w:r w:rsidR="0050503B">
        <w:rPr>
          <w:rFonts w:ascii="Meiryo UI" w:eastAsia="Meiryo UI" w:hAnsi="Meiryo UI" w:cs="Meiryo UI" w:hint="eastAsia"/>
          <w:sz w:val="21"/>
          <w:szCs w:val="21"/>
        </w:rPr>
        <w:t>中尾彰宏</w:t>
      </w:r>
      <w:r w:rsidR="0050503B" w:rsidRPr="003867B1">
        <w:rPr>
          <w:rFonts w:ascii="Meiryo UI" w:eastAsia="Meiryo UI" w:hAnsi="Meiryo UI" w:cs="Meiryo UI" w:hint="eastAsia"/>
          <w:sz w:val="21"/>
          <w:szCs w:val="21"/>
        </w:rPr>
        <w:t>（東京大学大学院情報学環 教授）</w:t>
      </w:r>
      <w:r w:rsidR="00E64393" w:rsidRPr="003867B1">
        <w:rPr>
          <w:rFonts w:ascii="Meiryo UI" w:eastAsia="Meiryo UI" w:hAnsi="Meiryo UI" w:cs="Meiryo UI" w:hint="eastAsia"/>
          <w:sz w:val="21"/>
          <w:szCs w:val="21"/>
        </w:rPr>
        <w:t>深見嘉明</w:t>
      </w:r>
      <w:r w:rsidRPr="003867B1">
        <w:rPr>
          <w:rFonts w:ascii="Meiryo UI" w:eastAsia="Meiryo UI" w:hAnsi="Meiryo UI" w:cs="Meiryo UI" w:hint="eastAsia"/>
          <w:sz w:val="21"/>
          <w:szCs w:val="21"/>
        </w:rPr>
        <w:t>（</w:t>
      </w:r>
      <w:r w:rsidR="0050503B">
        <w:rPr>
          <w:rFonts w:ascii="Meiryo UI" w:eastAsia="Meiryo UI" w:hAnsi="Meiryo UI" w:cs="Meiryo UI" w:hint="eastAsia"/>
          <w:sz w:val="21"/>
          <w:szCs w:val="21"/>
        </w:rPr>
        <w:t>立教大学</w:t>
      </w:r>
      <w:r w:rsidR="0050503B" w:rsidRPr="0050503B">
        <w:rPr>
          <w:rFonts w:ascii="Meiryo UI" w:eastAsia="Meiryo UI" w:hAnsi="Meiryo UI" w:cs="Meiryo UI" w:hint="eastAsia"/>
          <w:sz w:val="21"/>
          <w:szCs w:val="21"/>
        </w:rPr>
        <w:t>ビジネスデザイン研究科</w:t>
      </w:r>
      <w:r w:rsidR="0050503B">
        <w:rPr>
          <w:rFonts w:ascii="Meiryo UI" w:eastAsia="Meiryo UI" w:hAnsi="Meiryo UI" w:cs="Meiryo UI" w:hint="eastAsia"/>
          <w:sz w:val="21"/>
          <w:szCs w:val="21"/>
        </w:rPr>
        <w:t xml:space="preserve"> </w:t>
      </w:r>
      <w:r w:rsidR="0050503B" w:rsidRPr="0050503B">
        <w:rPr>
          <w:rFonts w:ascii="Meiryo UI" w:eastAsia="Meiryo UI" w:hAnsi="Meiryo UI" w:cs="Meiryo UI" w:hint="eastAsia"/>
          <w:sz w:val="21"/>
          <w:szCs w:val="21"/>
        </w:rPr>
        <w:t>特任准教授</w:t>
      </w:r>
      <w:r w:rsidRPr="003867B1">
        <w:rPr>
          <w:rFonts w:ascii="Meiryo UI" w:eastAsia="Meiryo UI" w:hAnsi="Meiryo UI" w:cs="Meiryo UI" w:hint="eastAsia"/>
          <w:sz w:val="21"/>
          <w:szCs w:val="21"/>
        </w:rPr>
        <w:t>）</w:t>
      </w:r>
    </w:p>
    <w:p w14:paraId="144E9466" w14:textId="04D448E5" w:rsidR="00F92ADC"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社　員：</w:t>
      </w:r>
      <w:r w:rsidR="000D0C79">
        <w:rPr>
          <w:rFonts w:ascii="Meiryo UI" w:eastAsia="Meiryo UI" w:hAnsi="Meiryo UI" w:cs="Meiryo UI" w:hint="eastAsia"/>
          <w:sz w:val="21"/>
          <w:szCs w:val="21"/>
        </w:rPr>
        <w:t>KDDI</w:t>
      </w:r>
      <w:r w:rsidRPr="003867B1">
        <w:rPr>
          <w:rFonts w:ascii="Meiryo UI" w:eastAsia="Meiryo UI" w:hAnsi="Meiryo UI" w:cs="Meiryo UI" w:hint="eastAsia"/>
          <w:sz w:val="21"/>
          <w:szCs w:val="21"/>
        </w:rPr>
        <w:t>、</w:t>
      </w:r>
      <w:r w:rsidR="0058284F">
        <w:rPr>
          <w:rFonts w:ascii="Meiryo UI" w:eastAsia="Meiryo UI" w:hAnsi="Meiryo UI" w:cs="Meiryo UI" w:hint="eastAsia"/>
          <w:sz w:val="21"/>
          <w:szCs w:val="21"/>
        </w:rPr>
        <w:t>電通、</w:t>
      </w:r>
      <w:r w:rsidR="008A4A18" w:rsidRPr="003867B1">
        <w:rPr>
          <w:rFonts w:ascii="Meiryo UI" w:eastAsia="Meiryo UI" w:hAnsi="Meiryo UI" w:cs="Meiryo UI" w:hint="eastAsia"/>
          <w:sz w:val="21"/>
          <w:szCs w:val="21"/>
        </w:rPr>
        <w:t>日本アイ・ビー・エム</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日本電気</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日本電信電話</w:t>
      </w:r>
      <w:r w:rsidRPr="003867B1">
        <w:rPr>
          <w:rFonts w:ascii="Meiryo UI" w:eastAsia="Meiryo UI" w:hAnsi="Meiryo UI" w:cs="Meiryo UI" w:hint="eastAsia"/>
          <w:sz w:val="21"/>
          <w:szCs w:val="21"/>
        </w:rPr>
        <w:t>、</w:t>
      </w:r>
      <w:r w:rsidR="00B6209C" w:rsidRPr="003867B1">
        <w:rPr>
          <w:rFonts w:ascii="Meiryo UI" w:eastAsia="Meiryo UI" w:hAnsi="Meiryo UI" w:cs="Meiryo UI" w:hint="eastAsia"/>
          <w:sz w:val="21"/>
          <w:szCs w:val="21"/>
        </w:rPr>
        <w:t>日本マイクロソフト</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日立製作所</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富士通</w:t>
      </w:r>
      <w:r w:rsidRPr="003867B1">
        <w:rPr>
          <w:rFonts w:ascii="Meiryo UI" w:eastAsia="Meiryo UI" w:hAnsi="Meiryo UI" w:cs="Meiryo UI" w:hint="eastAsia"/>
          <w:sz w:val="21"/>
          <w:szCs w:val="21"/>
        </w:rPr>
        <w:t>、</w:t>
      </w:r>
      <w:r w:rsidR="00F92ADC" w:rsidRPr="003867B1">
        <w:rPr>
          <w:rFonts w:ascii="Meiryo UI" w:eastAsia="Meiryo UI" w:hAnsi="Meiryo UI" w:cs="Meiryo UI" w:hint="eastAsia"/>
          <w:sz w:val="21"/>
          <w:szCs w:val="21"/>
        </w:rPr>
        <w:t>三菱総合研究所</w:t>
      </w:r>
      <w:r w:rsidRPr="003867B1">
        <w:rPr>
          <w:rFonts w:ascii="Meiryo UI" w:eastAsia="Meiryo UI" w:hAnsi="Meiryo UI" w:cs="Meiryo UI" w:hint="eastAsia"/>
          <w:sz w:val="21"/>
          <w:szCs w:val="21"/>
        </w:rPr>
        <w:t>（事務局）</w:t>
      </w:r>
    </w:p>
    <w:p w14:paraId="75A747EA" w14:textId="11E4DA22" w:rsidR="00D013FB" w:rsidRPr="003867B1" w:rsidRDefault="00D013FB" w:rsidP="00F43424">
      <w:pPr>
        <w:pStyle w:val="a8"/>
        <w:ind w:leftChars="800" w:left="2520" w:rightChars="-68" w:right="-143" w:hangingChars="400" w:hanging="840"/>
        <w:rPr>
          <w:rFonts w:ascii="Meiryo UI" w:eastAsia="Meiryo UI" w:hAnsi="Meiryo UI" w:cs="Meiryo UI"/>
          <w:sz w:val="21"/>
          <w:szCs w:val="21"/>
        </w:rPr>
      </w:pPr>
      <w:r>
        <w:rPr>
          <w:rFonts w:ascii="Meiryo UI" w:eastAsia="Meiryo UI" w:hAnsi="Meiryo UI" w:cs="Meiryo UI" w:hint="eastAsia"/>
          <w:sz w:val="21"/>
          <w:szCs w:val="21"/>
        </w:rPr>
        <w:t>自治体会員</w:t>
      </w:r>
      <w:r w:rsidRPr="003867B1">
        <w:rPr>
          <w:rFonts w:ascii="Meiryo UI" w:eastAsia="Meiryo UI" w:hAnsi="Meiryo UI" w:cs="Meiryo UI" w:hint="eastAsia"/>
          <w:sz w:val="21"/>
          <w:szCs w:val="21"/>
        </w:rPr>
        <w:t>：</w:t>
      </w:r>
      <w:r w:rsidR="00B5299E">
        <w:rPr>
          <w:rFonts w:ascii="Meiryo UI" w:eastAsia="Meiryo UI" w:hAnsi="Meiryo UI" w:cs="Meiryo UI" w:hint="eastAsia"/>
          <w:sz w:val="21"/>
          <w:szCs w:val="21"/>
        </w:rPr>
        <w:t>横須賀</w:t>
      </w:r>
      <w:r>
        <w:rPr>
          <w:rFonts w:ascii="Meiryo UI" w:eastAsia="Meiryo UI" w:hAnsi="Meiryo UI" w:cs="Meiryo UI" w:hint="eastAsia"/>
          <w:sz w:val="21"/>
          <w:szCs w:val="21"/>
        </w:rPr>
        <w:t>市</w:t>
      </w:r>
    </w:p>
    <w:p w14:paraId="347FF919" w14:textId="04981BFF" w:rsidR="00F92ADC" w:rsidRPr="003867B1"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オブザーバー：総務省、内閣官房IT総合戦略室、</w:t>
      </w:r>
      <w:r w:rsidR="00F92ADC" w:rsidRPr="003867B1">
        <w:rPr>
          <w:rFonts w:ascii="Meiryo UI" w:eastAsia="Meiryo UI" w:hAnsi="Meiryo UI" w:cs="Meiryo UI" w:hint="eastAsia"/>
          <w:sz w:val="21"/>
          <w:szCs w:val="21"/>
        </w:rPr>
        <w:t>国立国会図書館</w:t>
      </w:r>
    </w:p>
    <w:p w14:paraId="6273DB19" w14:textId="0E3FE662" w:rsidR="00F92ADC"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事務局：三菱総合研究所、</w:t>
      </w:r>
      <w:r w:rsidR="00F92ADC" w:rsidRPr="003867B1">
        <w:rPr>
          <w:rFonts w:ascii="Meiryo UI" w:eastAsia="Meiryo UI" w:hAnsi="Meiryo UI" w:cs="Meiryo UI" w:hint="eastAsia"/>
          <w:sz w:val="21"/>
          <w:szCs w:val="21"/>
        </w:rPr>
        <w:t>YRP</w:t>
      </w:r>
      <w:r w:rsidRPr="003867B1">
        <w:rPr>
          <w:rFonts w:ascii="Meiryo UI" w:eastAsia="Meiryo UI" w:hAnsi="Meiryo UI" w:cs="Meiryo UI" w:hint="eastAsia"/>
          <w:sz w:val="21"/>
          <w:szCs w:val="21"/>
        </w:rPr>
        <w:t>ユビキタス</w:t>
      </w:r>
      <w:r w:rsidR="0058284F">
        <w:rPr>
          <w:rFonts w:ascii="Meiryo UI" w:eastAsia="Meiryo UI" w:hAnsi="Meiryo UI" w:cs="Meiryo UI" w:hint="eastAsia"/>
          <w:sz w:val="21"/>
          <w:szCs w:val="21"/>
        </w:rPr>
        <w:t>・</w:t>
      </w:r>
      <w:r w:rsidRPr="003867B1">
        <w:rPr>
          <w:rFonts w:ascii="Meiryo UI" w:eastAsia="Meiryo UI" w:hAnsi="Meiryo UI" w:cs="Meiryo UI" w:hint="eastAsia"/>
          <w:sz w:val="21"/>
          <w:szCs w:val="21"/>
        </w:rPr>
        <w:t>ネットワーキング研究所</w:t>
      </w:r>
    </w:p>
    <w:p w14:paraId="6EDCE032" w14:textId="77777777" w:rsidR="00E51130" w:rsidRPr="003867B1" w:rsidRDefault="00E51130" w:rsidP="002225FA">
      <w:pPr>
        <w:pStyle w:val="a8"/>
        <w:ind w:left="840" w:firstLine="840"/>
        <w:rPr>
          <w:rFonts w:ascii="Meiryo UI" w:eastAsia="Meiryo UI" w:hAnsi="Meiryo UI" w:cs="Meiryo UI"/>
          <w:sz w:val="21"/>
          <w:szCs w:val="21"/>
        </w:rPr>
      </w:pPr>
    </w:p>
    <w:p w14:paraId="01E3F7DC" w14:textId="001F27B8" w:rsidR="003658D4" w:rsidRPr="003658D4" w:rsidRDefault="00E03CD9" w:rsidP="000712E8">
      <w:pPr>
        <w:pStyle w:val="a8"/>
        <w:numPr>
          <w:ilvl w:val="0"/>
          <w:numId w:val="5"/>
        </w:numPr>
        <w:rPr>
          <w:rFonts w:ascii="Meiryo UI" w:eastAsia="Meiryo UI" w:hAnsi="Meiryo UI" w:cs="Meiryo UI"/>
          <w:sz w:val="21"/>
          <w:szCs w:val="21"/>
        </w:rPr>
      </w:pPr>
      <w:bookmarkStart w:id="2" w:name="OLE_LINK2"/>
      <w:bookmarkStart w:id="3" w:name="OLE_LINK1"/>
      <w:r w:rsidRPr="003867B1">
        <w:rPr>
          <w:rFonts w:ascii="Meiryo UI" w:eastAsia="Meiryo UI" w:hAnsi="Meiryo UI" w:cs="Meiryo UI" w:hint="eastAsia"/>
          <w:sz w:val="21"/>
          <w:szCs w:val="21"/>
        </w:rPr>
        <w:t>配布資料</w:t>
      </w:r>
      <w:bookmarkEnd w:id="2"/>
      <w:bookmarkEnd w:id="3"/>
      <w:r w:rsidR="002736FC" w:rsidRPr="003867B1">
        <w:rPr>
          <w:rFonts w:ascii="Meiryo UI" w:eastAsia="Meiryo UI" w:hAnsi="Meiryo UI" w:cs="Meiryo UI" w:hint="eastAsia"/>
          <w:sz w:val="21"/>
          <w:szCs w:val="21"/>
        </w:rPr>
        <w:t xml:space="preserve">　　　</w:t>
      </w:r>
      <w:r w:rsidR="003658D4" w:rsidRPr="003658D4">
        <w:rPr>
          <w:rFonts w:ascii="Meiryo UI" w:eastAsia="Meiryo UI" w:hAnsi="Meiryo UI" w:cs="Meiryo UI" w:hint="eastAsia"/>
          <w:sz w:val="21"/>
          <w:szCs w:val="21"/>
        </w:rPr>
        <w:t>資料2-1　第1回技術委員会議事録</w:t>
      </w:r>
    </w:p>
    <w:p w14:paraId="21A86CEB" w14:textId="77777777" w:rsidR="003658D4" w:rsidRP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資料2-2　他の委員会の開催状況報告</w:t>
      </w:r>
    </w:p>
    <w:p w14:paraId="20DE0C52" w14:textId="55673D7A" w:rsid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資料2-3　オープンデータガイド(活用編)・ツール集の構成と編集環境案</w:t>
      </w:r>
    </w:p>
    <w:p w14:paraId="44760323" w14:textId="4CA56A3B" w:rsidR="0058284F" w:rsidRPr="003658D4" w:rsidRDefault="0058284F"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参考資料</w:t>
      </w:r>
      <w:r w:rsidR="00B5299E" w:rsidRPr="003658D4">
        <w:rPr>
          <w:rFonts w:ascii="Meiryo UI" w:eastAsia="Meiryo UI" w:hAnsi="Meiryo UI" w:cs="Meiryo UI" w:hint="eastAsia"/>
          <w:sz w:val="21"/>
          <w:szCs w:val="21"/>
        </w:rPr>
        <w:t>2</w:t>
      </w:r>
      <w:r w:rsidRPr="003658D4">
        <w:rPr>
          <w:rFonts w:ascii="Meiryo UI" w:eastAsia="Meiryo UI" w:hAnsi="Meiryo UI" w:cs="Meiryo UI" w:hint="eastAsia"/>
          <w:sz w:val="21"/>
          <w:szCs w:val="21"/>
        </w:rPr>
        <w:t>-1　2015年度第</w:t>
      </w:r>
      <w:r w:rsidR="00B5299E" w:rsidRPr="003658D4">
        <w:rPr>
          <w:rFonts w:ascii="Meiryo UI" w:eastAsia="Meiryo UI" w:hAnsi="Meiryo UI" w:cs="Meiryo UI" w:hint="eastAsia"/>
          <w:sz w:val="21"/>
          <w:szCs w:val="21"/>
        </w:rPr>
        <w:t>2</w:t>
      </w:r>
      <w:r w:rsidRPr="003658D4">
        <w:rPr>
          <w:rFonts w:ascii="Meiryo UI" w:eastAsia="Meiryo UI" w:hAnsi="Meiryo UI" w:cs="Meiryo UI" w:hint="eastAsia"/>
          <w:sz w:val="21"/>
          <w:szCs w:val="21"/>
        </w:rPr>
        <w:t>回技術委員会　座席表</w:t>
      </w:r>
    </w:p>
    <w:p w14:paraId="59597CCE" w14:textId="1BE31FD5"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B5299E">
        <w:rPr>
          <w:rFonts w:ascii="Meiryo UI" w:eastAsia="Meiryo UI" w:hAnsi="Meiryo UI" w:cs="Meiryo UI" w:hint="eastAsia"/>
          <w:sz w:val="21"/>
          <w:szCs w:val="21"/>
        </w:rPr>
        <w:t>2</w:t>
      </w:r>
      <w:r>
        <w:rPr>
          <w:rFonts w:ascii="Meiryo UI" w:eastAsia="Meiryo UI" w:hAnsi="Meiryo UI" w:cs="Meiryo UI" w:hint="eastAsia"/>
          <w:sz w:val="21"/>
          <w:szCs w:val="21"/>
        </w:rPr>
        <w:t>-2　2015年度第</w:t>
      </w:r>
      <w:r w:rsidR="00B5299E">
        <w:rPr>
          <w:rFonts w:ascii="Meiryo UI" w:eastAsia="Meiryo UI" w:hAnsi="Meiryo UI" w:cs="Meiryo UI" w:hint="eastAsia"/>
          <w:sz w:val="21"/>
          <w:szCs w:val="21"/>
        </w:rPr>
        <w:t>2</w:t>
      </w:r>
      <w:r>
        <w:rPr>
          <w:rFonts w:ascii="Meiryo UI" w:eastAsia="Meiryo UI" w:hAnsi="Meiryo UI" w:cs="Meiryo UI" w:hint="eastAsia"/>
          <w:sz w:val="21"/>
          <w:szCs w:val="21"/>
        </w:rPr>
        <w:t>回技術委員会　委員名簿</w:t>
      </w:r>
    </w:p>
    <w:p w14:paraId="5EFD35E2" w14:textId="41C03BEB"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B5299E">
        <w:rPr>
          <w:rFonts w:ascii="Meiryo UI" w:eastAsia="Meiryo UI" w:hAnsi="Meiryo UI" w:cs="Meiryo UI" w:hint="eastAsia"/>
          <w:sz w:val="21"/>
          <w:szCs w:val="21"/>
        </w:rPr>
        <w:t>2</w:t>
      </w:r>
      <w:r>
        <w:rPr>
          <w:rFonts w:ascii="Meiryo UI" w:eastAsia="Meiryo UI" w:hAnsi="Meiryo UI" w:cs="Meiryo UI" w:hint="eastAsia"/>
          <w:sz w:val="21"/>
          <w:szCs w:val="21"/>
        </w:rPr>
        <w:t>-3　オープンデータ</w:t>
      </w:r>
      <w:r w:rsidR="003658D4">
        <w:rPr>
          <w:rFonts w:ascii="Meiryo UI" w:eastAsia="Meiryo UI" w:hAnsi="Meiryo UI" w:cs="Meiryo UI" w:hint="eastAsia"/>
          <w:sz w:val="21"/>
          <w:szCs w:val="21"/>
        </w:rPr>
        <w:t>ガイド(活用編)記事例</w:t>
      </w:r>
    </w:p>
    <w:p w14:paraId="1094113F" w14:textId="4643730B" w:rsidR="003658D4" w:rsidRDefault="003658D4" w:rsidP="003658D4">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参考資料2-4　データの利活用・公開に有用なツール集記事例</w:t>
      </w:r>
    </w:p>
    <w:p w14:paraId="1D3AE78E" w14:textId="77777777" w:rsidR="009D4565" w:rsidRPr="003658D4" w:rsidRDefault="009D4565" w:rsidP="00670876">
      <w:pPr>
        <w:pStyle w:val="a8"/>
        <w:rPr>
          <w:rFonts w:ascii="Meiryo UI" w:eastAsia="Meiryo UI" w:hAnsi="Meiryo UI" w:cs="Meiryo UI"/>
          <w:sz w:val="21"/>
          <w:szCs w:val="21"/>
        </w:rPr>
      </w:pPr>
    </w:p>
    <w:p w14:paraId="6D5F850C" w14:textId="77777777" w:rsidR="002736FC" w:rsidRPr="003867B1" w:rsidRDefault="006D27EC" w:rsidP="000712E8">
      <w:pPr>
        <w:pStyle w:val="a8"/>
        <w:numPr>
          <w:ilvl w:val="0"/>
          <w:numId w:val="5"/>
        </w:numPr>
        <w:rPr>
          <w:rFonts w:ascii="Meiryo UI" w:eastAsia="Meiryo UI" w:hAnsi="Meiryo UI" w:cs="Meiryo UI"/>
          <w:sz w:val="21"/>
          <w:szCs w:val="21"/>
        </w:rPr>
      </w:pPr>
      <w:r w:rsidRPr="003867B1">
        <w:rPr>
          <w:rFonts w:ascii="Meiryo UI" w:eastAsia="Meiryo UI" w:hAnsi="Meiryo UI" w:cs="Meiryo UI" w:hint="eastAsia"/>
          <w:sz w:val="21"/>
          <w:szCs w:val="21"/>
        </w:rPr>
        <w:t>議題</w:t>
      </w:r>
    </w:p>
    <w:p w14:paraId="5CA2A165" w14:textId="427AEFC7" w:rsidR="000D09B2" w:rsidRDefault="009969D2" w:rsidP="009969D2">
      <w:pPr>
        <w:pStyle w:val="a8"/>
        <w:ind w:firstLine="420"/>
        <w:rPr>
          <w:rFonts w:ascii="Meiryo UI" w:eastAsia="Meiryo UI" w:hAnsi="Meiryo UI" w:cs="Meiryo UI"/>
          <w:sz w:val="21"/>
          <w:szCs w:val="21"/>
        </w:rPr>
      </w:pPr>
      <w:r w:rsidRPr="009969D2">
        <w:rPr>
          <w:rFonts w:ascii="Meiryo UI" w:eastAsia="Meiryo UI" w:hAnsi="Meiryo UI" w:cs="Meiryo UI" w:hint="eastAsia"/>
          <w:sz w:val="21"/>
          <w:szCs w:val="21"/>
        </w:rPr>
        <w:t>１．</w:t>
      </w:r>
      <w:r w:rsidR="003658D4">
        <w:rPr>
          <w:rFonts w:ascii="Meiryo UI" w:eastAsia="Meiryo UI" w:hAnsi="Meiryo UI" w:cs="Meiryo UI" w:hint="eastAsia"/>
          <w:sz w:val="21"/>
          <w:szCs w:val="21"/>
        </w:rPr>
        <w:t>他の委員会の開催状況</w:t>
      </w:r>
    </w:p>
    <w:p w14:paraId="684B09D9" w14:textId="77777777" w:rsidR="003658D4" w:rsidRDefault="000D09B2"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２．</w:t>
      </w:r>
      <w:r w:rsidR="003658D4">
        <w:rPr>
          <w:rFonts w:ascii="Meiryo UI" w:eastAsia="Meiryo UI" w:hAnsi="Meiryo UI" w:cs="Meiryo UI" w:hint="eastAsia"/>
          <w:sz w:val="21"/>
          <w:szCs w:val="21"/>
        </w:rPr>
        <w:t>オープンデータガイド(活用編)で扱う技術的課題とシナリオ</w:t>
      </w:r>
    </w:p>
    <w:p w14:paraId="2D60E88D" w14:textId="10E62B61" w:rsidR="005E450C" w:rsidRDefault="003658D4"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３．データの利活用・公開に有用なツール集の構成</w:t>
      </w:r>
    </w:p>
    <w:p w14:paraId="798135F7" w14:textId="4A348192" w:rsidR="00995B31" w:rsidRDefault="003658D4" w:rsidP="009969D2">
      <w:pPr>
        <w:pStyle w:val="a8"/>
        <w:ind w:firstLine="420"/>
        <w:rPr>
          <w:rFonts w:ascii="Meiryo UI" w:eastAsia="Meiryo UI" w:hAnsi="Meiryo UI" w:cs="Meiryo UI"/>
          <w:sz w:val="21"/>
          <w:szCs w:val="21"/>
        </w:rPr>
      </w:pPr>
      <w:r>
        <w:rPr>
          <w:rFonts w:ascii="Meiryo UI" w:eastAsia="Meiryo UI" w:hAnsi="Meiryo UI" w:cs="Meiryo UI" w:hint="eastAsia"/>
          <w:sz w:val="21"/>
          <w:szCs w:val="21"/>
        </w:rPr>
        <w:t>４</w:t>
      </w:r>
      <w:r w:rsidR="00995B31" w:rsidRPr="009969D2">
        <w:rPr>
          <w:rFonts w:ascii="Meiryo UI" w:eastAsia="Meiryo UI" w:hAnsi="Meiryo UI" w:cs="Meiryo UI" w:hint="eastAsia"/>
          <w:sz w:val="21"/>
          <w:szCs w:val="21"/>
        </w:rPr>
        <w:t>．</w:t>
      </w:r>
      <w:r>
        <w:rPr>
          <w:rFonts w:ascii="Meiryo UI" w:eastAsia="Meiryo UI" w:hAnsi="Meiryo UI" w:cs="Meiryo UI" w:hint="eastAsia"/>
          <w:sz w:val="21"/>
          <w:szCs w:val="21"/>
        </w:rPr>
        <w:t>オープンデータガイド(活用編)・ツール集の編集環境</w:t>
      </w:r>
    </w:p>
    <w:p w14:paraId="0885B5ED" w14:textId="62A51281" w:rsidR="000D09B2" w:rsidRDefault="003658D4" w:rsidP="009969D2">
      <w:pPr>
        <w:pStyle w:val="a8"/>
        <w:ind w:firstLine="420"/>
        <w:rPr>
          <w:rFonts w:ascii="Meiryo UI" w:eastAsia="Meiryo UI" w:hAnsi="Meiryo UI" w:cs="Meiryo UI"/>
          <w:sz w:val="21"/>
          <w:szCs w:val="21"/>
        </w:rPr>
      </w:pPr>
      <w:r>
        <w:rPr>
          <w:rFonts w:ascii="Meiryo UI" w:eastAsia="Meiryo UI" w:hAnsi="Meiryo UI" w:cs="Meiryo UI" w:hint="eastAsia"/>
          <w:sz w:val="21"/>
          <w:szCs w:val="21"/>
        </w:rPr>
        <w:t>５</w:t>
      </w:r>
      <w:r w:rsidR="000D09B2" w:rsidRPr="009969D2">
        <w:rPr>
          <w:rFonts w:ascii="Meiryo UI" w:eastAsia="Meiryo UI" w:hAnsi="Meiryo UI" w:cs="Meiryo UI" w:hint="eastAsia"/>
          <w:sz w:val="21"/>
          <w:szCs w:val="21"/>
        </w:rPr>
        <w:t>．意見交換</w:t>
      </w:r>
    </w:p>
    <w:p w14:paraId="1DFBD237" w14:textId="77777777" w:rsidR="009969D2" w:rsidRPr="00F7771F" w:rsidRDefault="009969D2" w:rsidP="005E450C">
      <w:pPr>
        <w:pStyle w:val="a8"/>
        <w:ind w:left="567"/>
        <w:rPr>
          <w:rFonts w:ascii="Meiryo UI" w:eastAsia="Meiryo UI" w:hAnsi="Meiryo UI" w:cs="Meiryo UI"/>
          <w:sz w:val="21"/>
          <w:szCs w:val="21"/>
        </w:rPr>
      </w:pPr>
    </w:p>
    <w:p w14:paraId="1C4D403A" w14:textId="1737636D" w:rsidR="009D4565" w:rsidRPr="00F7771F" w:rsidRDefault="0096706F" w:rsidP="000712E8">
      <w:pPr>
        <w:pStyle w:val="a0"/>
        <w:numPr>
          <w:ilvl w:val="0"/>
          <w:numId w:val="5"/>
        </w:numPr>
        <w:rPr>
          <w:rFonts w:ascii="Meiryo UI" w:eastAsia="Meiryo UI" w:hAnsi="Meiryo UI" w:cs="Meiryo UI"/>
          <w:sz w:val="21"/>
          <w:szCs w:val="21"/>
        </w:rPr>
      </w:pPr>
      <w:r w:rsidRPr="00F7771F">
        <w:rPr>
          <w:rFonts w:ascii="Meiryo UI" w:eastAsia="Meiryo UI" w:hAnsi="Meiryo UI" w:cs="Meiryo UI" w:hint="eastAsia"/>
          <w:sz w:val="21"/>
          <w:szCs w:val="21"/>
        </w:rPr>
        <w:t>決定事項</w:t>
      </w:r>
    </w:p>
    <w:p w14:paraId="3621B66F" w14:textId="15F6BA82" w:rsidR="00F7771F" w:rsidRDefault="000712E8" w:rsidP="00B5299E">
      <w:pPr>
        <w:pStyle w:val="a0"/>
        <w:snapToGrid w:val="0"/>
        <w:rPr>
          <w:ins w:id="4" w:author="作成者"/>
          <w:rFonts w:ascii="Meiryo UI" w:eastAsia="Meiryo UI" w:hAnsi="Meiryo UI" w:cs="Meiryo UI"/>
          <w:sz w:val="21"/>
          <w:szCs w:val="21"/>
        </w:rPr>
      </w:pPr>
      <w:r w:rsidRPr="00D5435A">
        <w:rPr>
          <w:rFonts w:ascii="Meiryo UI" w:eastAsia="Meiryo UI" w:hAnsi="Meiryo UI" w:cs="Meiryo UI" w:hint="eastAsia"/>
          <w:sz w:val="21"/>
          <w:szCs w:val="21"/>
        </w:rPr>
        <w:t>GitHub</w:t>
      </w:r>
      <w:ins w:id="5" w:author="作成者">
        <w:r w:rsidR="001950CE">
          <w:rPr>
            <w:rFonts w:ascii="Meiryo UI" w:eastAsia="Meiryo UI" w:hAnsi="Meiryo UI" w:cs="Meiryo UI" w:hint="eastAsia"/>
            <w:sz w:val="21"/>
            <w:szCs w:val="21"/>
          </w:rPr>
          <w:t>上でガイドの編集・公開を行う。</w:t>
        </w:r>
      </w:ins>
    </w:p>
    <w:p w14:paraId="4825D816" w14:textId="6EDFAE3D" w:rsidR="001950CE" w:rsidRPr="00D5435A" w:rsidRDefault="001950CE" w:rsidP="00B5299E">
      <w:pPr>
        <w:pStyle w:val="a0"/>
        <w:snapToGrid w:val="0"/>
        <w:rPr>
          <w:rFonts w:ascii="Meiryo UI" w:eastAsia="Meiryo UI" w:hAnsi="Meiryo UI" w:cs="Meiryo UI"/>
          <w:sz w:val="21"/>
          <w:szCs w:val="21"/>
        </w:rPr>
      </w:pPr>
      <w:ins w:id="6" w:author="作成者">
        <w:r w:rsidRPr="00D5435A">
          <w:rPr>
            <w:rFonts w:ascii="Meiryo UI" w:eastAsia="Meiryo UI" w:hAnsi="Meiryo UI" w:cs="Meiryo UI" w:hint="eastAsia"/>
            <w:sz w:val="21"/>
            <w:szCs w:val="21"/>
          </w:rPr>
          <w:t>GitHubが利用できない方向けに、原稿執筆依頼も並行して行う。</w:t>
        </w:r>
      </w:ins>
    </w:p>
    <w:p w14:paraId="555B905D" w14:textId="3FFB97D9" w:rsidR="00E8208A" w:rsidRPr="00D5435A" w:rsidRDefault="000712E8" w:rsidP="00B5299E">
      <w:pPr>
        <w:pStyle w:val="a0"/>
        <w:snapToGrid w:val="0"/>
        <w:rPr>
          <w:rFonts w:ascii="Meiryo UI" w:eastAsia="Meiryo UI" w:hAnsi="Meiryo UI" w:cs="Meiryo UI"/>
          <w:sz w:val="21"/>
          <w:szCs w:val="21"/>
        </w:rPr>
      </w:pPr>
      <w:r w:rsidRPr="00D5435A">
        <w:rPr>
          <w:rFonts w:ascii="Meiryo UI" w:eastAsia="Meiryo UI" w:hAnsi="Meiryo UI" w:cs="Meiryo UI" w:hint="eastAsia"/>
          <w:sz w:val="21"/>
          <w:szCs w:val="21"/>
        </w:rPr>
        <w:lastRenderedPageBreak/>
        <w:t>各社で、自社の原稿投稿規定を確認してお</w:t>
      </w:r>
      <w:r w:rsidR="000E2ED9">
        <w:rPr>
          <w:rFonts w:ascii="Meiryo UI" w:eastAsia="Meiryo UI" w:hAnsi="Meiryo UI" w:cs="Meiryo UI" w:hint="eastAsia"/>
          <w:sz w:val="21"/>
          <w:szCs w:val="21"/>
        </w:rPr>
        <w:t>く。</w:t>
      </w:r>
    </w:p>
    <w:p w14:paraId="04E2E5B2" w14:textId="1885E806" w:rsidR="000712E8" w:rsidRPr="00D5435A" w:rsidRDefault="000712E8" w:rsidP="00B5299E">
      <w:pPr>
        <w:pStyle w:val="a0"/>
        <w:snapToGrid w:val="0"/>
        <w:rPr>
          <w:rFonts w:ascii="Meiryo UI" w:eastAsia="Meiryo UI" w:hAnsi="Meiryo UI" w:cs="Meiryo UI"/>
          <w:sz w:val="21"/>
          <w:szCs w:val="21"/>
        </w:rPr>
      </w:pPr>
      <w:r w:rsidRPr="00D5435A">
        <w:rPr>
          <w:rFonts w:ascii="Meiryo UI" w:eastAsia="Meiryo UI" w:hAnsi="Meiryo UI" w:cs="Meiryo UI" w:hint="eastAsia"/>
          <w:sz w:val="21"/>
          <w:szCs w:val="21"/>
        </w:rPr>
        <w:t>自治体へのアンケート内容を吟味する。</w:t>
      </w:r>
    </w:p>
    <w:p w14:paraId="1DF72BEF" w14:textId="04C719F6" w:rsidR="00D83A24" w:rsidRPr="00D5435A" w:rsidRDefault="000712E8" w:rsidP="00EC4374">
      <w:pPr>
        <w:pStyle w:val="a0"/>
        <w:rPr>
          <w:rFonts w:ascii="Meiryo UI" w:eastAsia="Meiryo UI" w:hAnsi="Meiryo UI" w:cs="Meiryo UI"/>
          <w:sz w:val="21"/>
          <w:szCs w:val="21"/>
        </w:rPr>
      </w:pPr>
      <w:r w:rsidRPr="00D5435A">
        <w:rPr>
          <w:rFonts w:ascii="Meiryo UI" w:eastAsia="Meiryo UI" w:hAnsi="Meiryo UI" w:cs="Meiryo UI" w:hint="eastAsia"/>
          <w:sz w:val="21"/>
          <w:szCs w:val="21"/>
        </w:rPr>
        <w:t>次回の開催日程を事務局がメールで調整する。</w:t>
      </w:r>
    </w:p>
    <w:p w14:paraId="2F18B17B" w14:textId="77777777" w:rsidR="007850F6" w:rsidRPr="00F7771F" w:rsidRDefault="007850F6" w:rsidP="007850F6">
      <w:pPr>
        <w:pStyle w:val="a0"/>
        <w:numPr>
          <w:ilvl w:val="0"/>
          <w:numId w:val="0"/>
        </w:numPr>
        <w:rPr>
          <w:rFonts w:ascii="Meiryo UI" w:eastAsia="Meiryo UI" w:hAnsi="Meiryo UI" w:cs="Meiryo UI"/>
          <w:sz w:val="21"/>
          <w:szCs w:val="21"/>
        </w:rPr>
      </w:pPr>
    </w:p>
    <w:p w14:paraId="4FD18232" w14:textId="5F614ECA" w:rsidR="00513761" w:rsidRDefault="00C95D27" w:rsidP="000712E8">
      <w:pPr>
        <w:pStyle w:val="a0"/>
        <w:numPr>
          <w:ilvl w:val="0"/>
          <w:numId w:val="6"/>
        </w:numPr>
        <w:rPr>
          <w:rFonts w:ascii="Meiryo UI" w:eastAsia="Meiryo UI" w:hAnsi="Meiryo UI" w:cs="Meiryo UI"/>
          <w:sz w:val="21"/>
          <w:szCs w:val="21"/>
        </w:rPr>
      </w:pPr>
      <w:r w:rsidRPr="00A65B82">
        <w:rPr>
          <w:rFonts w:ascii="Meiryo UI" w:eastAsia="Meiryo UI" w:hAnsi="Meiryo UI" w:cs="Meiryo UI" w:hint="eastAsia"/>
          <w:sz w:val="21"/>
          <w:szCs w:val="21"/>
        </w:rPr>
        <w:t>議事録</w:t>
      </w:r>
    </w:p>
    <w:p w14:paraId="4CF55F54" w14:textId="1EDBC7BD" w:rsidR="005D4E6C" w:rsidRPr="005D4E6C" w:rsidRDefault="003658D4"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前回議事録確認</w:t>
      </w:r>
    </w:p>
    <w:p w14:paraId="2C9234F3" w14:textId="08B65135" w:rsidR="005D4E6C" w:rsidRPr="00F04B69" w:rsidRDefault="00F04B69" w:rsidP="005D4E6C">
      <w:pPr>
        <w:pStyle w:val="a0"/>
        <w:rPr>
          <w:rFonts w:ascii="Meiryo UI" w:eastAsia="Meiryo UI" w:hAnsi="Meiryo UI" w:cs="Meiryo UI"/>
          <w:sz w:val="21"/>
          <w:szCs w:val="21"/>
        </w:rPr>
      </w:pPr>
      <w:r w:rsidRPr="00F04B69">
        <w:rPr>
          <w:rFonts w:ascii="Meiryo UI" w:eastAsia="Meiryo UI" w:hAnsi="Meiryo UI" w:cs="Meiryo UI" w:hint="eastAsia"/>
          <w:sz w:val="21"/>
          <w:szCs w:val="21"/>
        </w:rPr>
        <w:t>要約した内容であらためてお送りする。</w:t>
      </w:r>
      <w:del w:id="7" w:author="作成者">
        <w:r w:rsidR="005D4E6C" w:rsidRPr="00F04B69" w:rsidDel="00177F1E">
          <w:rPr>
            <w:rFonts w:ascii="Meiryo UI" w:eastAsia="Meiryo UI" w:hAnsi="Meiryo UI" w:cs="Meiryo UI" w:hint="eastAsia"/>
            <w:sz w:val="21"/>
            <w:szCs w:val="21"/>
          </w:rPr>
          <w:delText>(越塚主査)</w:delText>
        </w:r>
      </w:del>
    </w:p>
    <w:p w14:paraId="000625B9" w14:textId="77777777" w:rsidR="005D4E6C" w:rsidRPr="005D4E6C" w:rsidRDefault="005D4E6C" w:rsidP="00F04B69">
      <w:pPr>
        <w:pStyle w:val="a0"/>
        <w:numPr>
          <w:ilvl w:val="0"/>
          <w:numId w:val="0"/>
        </w:numPr>
        <w:ind w:left="142"/>
        <w:rPr>
          <w:rFonts w:ascii="Meiryo UI" w:eastAsia="Meiryo UI" w:hAnsi="Meiryo UI" w:cs="Meiryo UI"/>
          <w:sz w:val="21"/>
          <w:szCs w:val="21"/>
        </w:rPr>
      </w:pPr>
    </w:p>
    <w:p w14:paraId="06E1DCB6" w14:textId="0D46A35F" w:rsidR="005D4E6C" w:rsidRPr="005D4E6C" w:rsidRDefault="005D4E6C" w:rsidP="000712E8">
      <w:pPr>
        <w:pStyle w:val="a0"/>
        <w:numPr>
          <w:ilvl w:val="0"/>
          <w:numId w:val="7"/>
        </w:numPr>
        <w:rPr>
          <w:rFonts w:ascii="Meiryo UI" w:eastAsia="Meiryo UI" w:hAnsi="Meiryo UI" w:cs="Meiryo UI"/>
          <w:sz w:val="21"/>
          <w:szCs w:val="21"/>
        </w:rPr>
      </w:pPr>
      <w:r w:rsidRPr="005D4E6C">
        <w:rPr>
          <w:rFonts w:ascii="Meiryo UI" w:eastAsia="Meiryo UI" w:hAnsi="Meiryo UI" w:cs="Meiryo UI" w:hint="eastAsia"/>
          <w:sz w:val="21"/>
          <w:szCs w:val="21"/>
        </w:rPr>
        <w:t>他の委員会の開催報告</w:t>
      </w:r>
    </w:p>
    <w:p w14:paraId="21DCF5EE" w14:textId="01B4CFEB" w:rsidR="005D4E6C" w:rsidRDefault="00F04B69"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前回の技術委員会以降は、特にほかの委員会は行われていてない。</w:t>
      </w:r>
      <w:del w:id="8" w:author="作成者">
        <w:r w:rsidRPr="00F04B69" w:rsidDel="00177F1E">
          <w:rPr>
            <w:rFonts w:ascii="Meiryo UI" w:eastAsia="Meiryo UI" w:hAnsi="Meiryo UI" w:cs="Meiryo UI" w:hint="eastAsia"/>
            <w:sz w:val="21"/>
            <w:szCs w:val="21"/>
          </w:rPr>
          <w:delText>(越塚主査)</w:delText>
        </w:r>
      </w:del>
    </w:p>
    <w:p w14:paraId="10992A37" w14:textId="146E879A" w:rsidR="00F04B69" w:rsidRPr="005D4E6C" w:rsidRDefault="00B25978"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「地方創生に資するデータ活用プラン」の</w:t>
      </w:r>
      <w:r w:rsidR="00F04B69">
        <w:rPr>
          <w:rFonts w:ascii="Meiryo UI" w:eastAsia="Meiryo UI" w:hAnsi="Meiryo UI" w:cs="Meiryo UI" w:hint="eastAsia"/>
          <w:sz w:val="21"/>
          <w:szCs w:val="21"/>
        </w:rPr>
        <w:t>採択決定</w:t>
      </w:r>
      <w:r>
        <w:rPr>
          <w:rFonts w:ascii="Meiryo UI" w:eastAsia="Meiryo UI" w:hAnsi="Meiryo UI" w:cs="Meiryo UI" w:hint="eastAsia"/>
          <w:sz w:val="21"/>
          <w:szCs w:val="21"/>
        </w:rPr>
        <w:t>を行った</w:t>
      </w:r>
      <w:r w:rsidR="00F04B69">
        <w:rPr>
          <w:rFonts w:ascii="Meiryo UI" w:eastAsia="Meiryo UI" w:hAnsi="Meiryo UI" w:cs="Meiryo UI" w:hint="eastAsia"/>
          <w:sz w:val="21"/>
          <w:szCs w:val="21"/>
        </w:rPr>
        <w:t>。20件の応募に対し、4件(「信州大学/塩尻市」、「日本IBM/川越市」、「日本ユニシス/横浜市」、「福井県情報システム工業会/福井県」)を採択した。</w:t>
      </w:r>
      <w:del w:id="9" w:author="作成者">
        <w:r w:rsidR="00F04B69" w:rsidDel="00177F1E">
          <w:rPr>
            <w:rFonts w:ascii="Meiryo UI" w:eastAsia="Meiryo UI" w:hAnsi="Meiryo UI" w:cs="Meiryo UI" w:hint="eastAsia"/>
            <w:sz w:val="21"/>
            <w:szCs w:val="21"/>
          </w:rPr>
          <w:delText>(事務局)</w:delText>
        </w:r>
      </w:del>
    </w:p>
    <w:p w14:paraId="5E37BF1A" w14:textId="25CBE1FD" w:rsidR="005D4E6C" w:rsidRPr="00B3304A" w:rsidRDefault="00F04B69" w:rsidP="000712E8">
      <w:pPr>
        <w:pStyle w:val="a0"/>
        <w:numPr>
          <w:ilvl w:val="0"/>
          <w:numId w:val="11"/>
        </w:numPr>
        <w:rPr>
          <w:rFonts w:ascii="Meiryo UI" w:eastAsia="Meiryo UI" w:hAnsi="Meiryo UI" w:cs="Meiryo UI"/>
          <w:sz w:val="21"/>
          <w:szCs w:val="21"/>
        </w:rPr>
      </w:pPr>
      <w:r>
        <w:rPr>
          <w:rFonts w:ascii="Meiryo UI" w:eastAsia="Meiryo UI" w:hAnsi="Meiryo UI" w:cs="Meiryo UI" w:hint="eastAsia"/>
          <w:sz w:val="21"/>
          <w:szCs w:val="21"/>
        </w:rPr>
        <w:t>全体へのフィードバックは行われる予定か。</w:t>
      </w:r>
      <w:del w:id="10" w:author="作成者">
        <w:r w:rsidDel="00177F1E">
          <w:rPr>
            <w:rFonts w:ascii="Meiryo UI" w:eastAsia="Meiryo UI" w:hAnsi="Meiryo UI" w:cs="Meiryo UI" w:hint="eastAsia"/>
            <w:sz w:val="21"/>
            <w:szCs w:val="21"/>
          </w:rPr>
          <w:delText>(越塚主査)</w:delText>
        </w:r>
      </w:del>
    </w:p>
    <w:p w14:paraId="21969054" w14:textId="2EE8DCEC" w:rsidR="005D4E6C" w:rsidRDefault="00F04B69" w:rsidP="000712E8">
      <w:pPr>
        <w:pStyle w:val="a0"/>
        <w:numPr>
          <w:ilvl w:val="0"/>
          <w:numId w:val="11"/>
        </w:numPr>
        <w:rPr>
          <w:rFonts w:ascii="Meiryo UI" w:eastAsia="Meiryo UI" w:hAnsi="Meiryo UI" w:cs="Meiryo UI"/>
          <w:sz w:val="21"/>
          <w:szCs w:val="21"/>
        </w:rPr>
      </w:pPr>
      <w:r>
        <w:rPr>
          <w:rFonts w:ascii="Meiryo UI" w:eastAsia="Meiryo UI" w:hAnsi="Meiryo UI" w:cs="Meiryo UI" w:hint="eastAsia"/>
          <w:sz w:val="21"/>
          <w:szCs w:val="21"/>
        </w:rPr>
        <w:t>フィードバックは行う。運営委員会や推進委員会などで情報共有したい。</w:t>
      </w:r>
      <w:del w:id="11" w:author="作成者">
        <w:r w:rsidDel="00177F1E">
          <w:rPr>
            <w:rFonts w:ascii="Meiryo UI" w:eastAsia="Meiryo UI" w:hAnsi="Meiryo UI" w:cs="Meiryo UI" w:hint="eastAsia"/>
            <w:sz w:val="21"/>
            <w:szCs w:val="21"/>
          </w:rPr>
          <w:delText>(事務局)</w:delText>
        </w:r>
      </w:del>
    </w:p>
    <w:p w14:paraId="1EAB6F67" w14:textId="77777777" w:rsidR="005D4E6C" w:rsidRDefault="005D4E6C" w:rsidP="00F04B69">
      <w:pPr>
        <w:pStyle w:val="a0"/>
        <w:numPr>
          <w:ilvl w:val="0"/>
          <w:numId w:val="0"/>
        </w:numPr>
        <w:rPr>
          <w:ins w:id="12" w:author="作成者"/>
          <w:rFonts w:ascii="Meiryo UI" w:eastAsia="Meiryo UI" w:hAnsi="Meiryo UI" w:cs="Meiryo UI"/>
          <w:sz w:val="21"/>
          <w:szCs w:val="21"/>
        </w:rPr>
      </w:pPr>
    </w:p>
    <w:p w14:paraId="40A3E964" w14:textId="77777777" w:rsidR="006D5737" w:rsidRPr="005D4E6C" w:rsidRDefault="006D5737" w:rsidP="006D5737">
      <w:pPr>
        <w:pStyle w:val="a0"/>
        <w:numPr>
          <w:ilvl w:val="0"/>
          <w:numId w:val="7"/>
        </w:numPr>
        <w:rPr>
          <w:ins w:id="13" w:author="作成者"/>
          <w:rFonts w:ascii="Meiryo UI" w:eastAsia="Meiryo UI" w:hAnsi="Meiryo UI" w:cs="Meiryo UI"/>
          <w:sz w:val="21"/>
          <w:szCs w:val="21"/>
        </w:rPr>
      </w:pPr>
      <w:ins w:id="14" w:author="作成者">
        <w:r>
          <w:rPr>
            <w:rFonts w:ascii="Meiryo UI" w:eastAsia="Meiryo UI" w:hAnsi="Meiryo UI" w:cs="Meiryo UI" w:hint="eastAsia"/>
            <w:sz w:val="21"/>
            <w:szCs w:val="21"/>
          </w:rPr>
          <w:t>オープンデータガイド(活用編)とデータの利活用・公開に有用なツール集の編集方針</w:t>
        </w:r>
      </w:ins>
    </w:p>
    <w:p w14:paraId="59195C64" w14:textId="3D29BD9A" w:rsidR="006D5737" w:rsidRPr="006D5737" w:rsidRDefault="006D5737">
      <w:pPr>
        <w:pStyle w:val="a0"/>
        <w:numPr>
          <w:ilvl w:val="0"/>
          <w:numId w:val="12"/>
        </w:numPr>
        <w:ind w:left="364" w:hanging="222"/>
        <w:rPr>
          <w:ins w:id="15" w:author="作成者"/>
          <w:rFonts w:ascii="Meiryo UI" w:eastAsia="Meiryo UI" w:hAnsi="Meiryo UI" w:cs="Meiryo UI"/>
          <w:sz w:val="21"/>
          <w:szCs w:val="21"/>
        </w:rPr>
        <w:pPrChange w:id="16" w:author="作成者">
          <w:pPr>
            <w:pStyle w:val="a0"/>
            <w:numPr>
              <w:numId w:val="7"/>
            </w:numPr>
            <w:tabs>
              <w:tab w:val="clear" w:pos="352"/>
            </w:tabs>
            <w:ind w:left="712" w:hanging="360"/>
          </w:pPr>
        </w:pPrChange>
      </w:pPr>
      <w:ins w:id="17" w:author="作成者">
        <w:r>
          <w:rPr>
            <w:rFonts w:ascii="Meiryo UI" w:eastAsia="Meiryo UI" w:hAnsi="Meiryo UI" w:cs="Meiryo UI" w:hint="eastAsia"/>
            <w:sz w:val="21"/>
            <w:szCs w:val="21"/>
          </w:rPr>
          <w:t>Git</w:t>
        </w:r>
        <w:r>
          <w:rPr>
            <w:rFonts w:ascii="Meiryo UI" w:eastAsia="Meiryo UI" w:hAnsi="Meiryo UI" w:cs="Meiryo UI"/>
            <w:sz w:val="21"/>
            <w:szCs w:val="21"/>
          </w:rPr>
          <w:t>Hubを利用して編集・公開する方針で進めたい。</w:t>
        </w:r>
        <w:del w:id="18" w:author="作成者">
          <w:r w:rsidDel="00177F1E">
            <w:rPr>
              <w:rFonts w:ascii="Meiryo UI" w:eastAsia="Meiryo UI" w:hAnsi="Meiryo UI" w:cs="Meiryo UI"/>
              <w:sz w:val="21"/>
              <w:szCs w:val="21"/>
            </w:rPr>
            <w:delText>（事務局）</w:delText>
          </w:r>
        </w:del>
      </w:ins>
    </w:p>
    <w:p w14:paraId="686404BF" w14:textId="77777777" w:rsidR="006D5737" w:rsidRDefault="006D5737" w:rsidP="006D5737">
      <w:pPr>
        <w:pStyle w:val="a0"/>
        <w:numPr>
          <w:ilvl w:val="0"/>
          <w:numId w:val="12"/>
        </w:numPr>
        <w:ind w:left="426" w:hanging="284"/>
        <w:rPr>
          <w:rFonts w:ascii="Meiryo UI" w:eastAsia="Meiryo UI" w:hAnsi="Meiryo UI" w:cs="Meiryo UI"/>
          <w:sz w:val="21"/>
          <w:szCs w:val="21"/>
        </w:rPr>
      </w:pPr>
      <w:moveToRangeStart w:id="19" w:author="作成者" w:name="move432596348"/>
      <w:moveTo w:id="20" w:author="作成者">
        <w:r>
          <w:rPr>
            <w:rFonts w:ascii="Meiryo UI" w:eastAsia="Meiryo UI" w:hAnsi="Meiryo UI" w:cs="Meiryo UI" w:hint="eastAsia"/>
            <w:sz w:val="21"/>
            <w:szCs w:val="21"/>
          </w:rPr>
          <w:t>GitHubによる共有の仕組みはよい。</w:t>
        </w:r>
        <w:del w:id="21" w:author="作成者">
          <w:r w:rsidDel="00177F1E">
            <w:rPr>
              <w:rFonts w:ascii="Meiryo UI" w:eastAsia="Meiryo UI" w:hAnsi="Meiryo UI" w:cs="Meiryo UI" w:hint="eastAsia"/>
              <w:sz w:val="21"/>
              <w:szCs w:val="21"/>
            </w:rPr>
            <w:delText>(富士通)</w:delText>
          </w:r>
        </w:del>
      </w:moveTo>
    </w:p>
    <w:p w14:paraId="159F9CFA" w14:textId="3C17133E" w:rsidR="006D5737" w:rsidRPr="00372F80" w:rsidRDefault="006D5737" w:rsidP="006D5737">
      <w:pPr>
        <w:pStyle w:val="a0"/>
        <w:numPr>
          <w:ilvl w:val="0"/>
          <w:numId w:val="12"/>
        </w:numPr>
        <w:ind w:left="426" w:hanging="284"/>
        <w:rPr>
          <w:rFonts w:ascii="Meiryo UI" w:eastAsia="Meiryo UI" w:hAnsi="Meiryo UI" w:cs="Meiryo UI"/>
          <w:sz w:val="21"/>
          <w:szCs w:val="21"/>
        </w:rPr>
      </w:pPr>
      <w:moveToRangeStart w:id="22" w:author="作成者" w:name="move432596251"/>
      <w:moveToRangeEnd w:id="19"/>
      <w:moveTo w:id="23" w:author="作成者">
        <w:r>
          <w:rPr>
            <w:rFonts w:ascii="Meiryo UI" w:eastAsia="Meiryo UI" w:hAnsi="Meiryo UI" w:cs="Meiryo UI" w:hint="eastAsia"/>
            <w:sz w:val="21"/>
            <w:szCs w:val="21"/>
          </w:rPr>
          <w:t>各社のセキュリティポリシーで</w:t>
        </w:r>
      </w:moveTo>
      <w:ins w:id="24" w:author="作成者">
        <w:r>
          <w:rPr>
            <w:rFonts w:ascii="Meiryo UI" w:eastAsia="Meiryo UI" w:hAnsi="Meiryo UI" w:cs="Meiryo UI" w:hint="eastAsia"/>
            <w:sz w:val="21"/>
            <w:szCs w:val="21"/>
          </w:rPr>
          <w:t>、</w:t>
        </w:r>
      </w:ins>
      <w:moveTo w:id="25" w:author="作成者">
        <w:del w:id="26" w:author="作成者">
          <w:r w:rsidDel="006D5737">
            <w:rPr>
              <w:rFonts w:ascii="Meiryo UI" w:eastAsia="Meiryo UI" w:hAnsi="Meiryo UI" w:cs="Meiryo UI" w:hint="eastAsia"/>
              <w:sz w:val="21"/>
              <w:szCs w:val="21"/>
            </w:rPr>
            <w:delText>利用できないものがあるかもしれない。たとえば</w:delText>
          </w:r>
        </w:del>
        <w:r>
          <w:rPr>
            <w:rFonts w:ascii="Meiryo UI" w:eastAsia="Meiryo UI" w:hAnsi="Meiryo UI" w:cs="Meiryo UI" w:hint="eastAsia"/>
            <w:sz w:val="21"/>
            <w:szCs w:val="21"/>
          </w:rPr>
          <w:t>GitHubが使えない</w:t>
        </w:r>
      </w:moveTo>
      <w:ins w:id="27" w:author="作成者">
        <w:r>
          <w:rPr>
            <w:rFonts w:ascii="Meiryo UI" w:eastAsia="Meiryo UI" w:hAnsi="Meiryo UI" w:cs="Meiryo UI" w:hint="eastAsia"/>
            <w:sz w:val="21"/>
            <w:szCs w:val="21"/>
          </w:rPr>
          <w:t>場合があるかもしれない</w:t>
        </w:r>
      </w:ins>
      <w:moveTo w:id="28" w:author="作成者">
        <w:del w:id="29" w:author="作成者">
          <w:r w:rsidDel="006D5737">
            <w:rPr>
              <w:rFonts w:ascii="Meiryo UI" w:eastAsia="Meiryo UI" w:hAnsi="Meiryo UI" w:cs="Meiryo UI" w:hint="eastAsia"/>
              <w:sz w:val="21"/>
              <w:szCs w:val="21"/>
            </w:rPr>
            <w:delText>とか</w:delText>
          </w:r>
        </w:del>
      </w:moveTo>
      <w:ins w:id="30" w:author="作成者">
        <w:r>
          <w:rPr>
            <w:rFonts w:ascii="Meiryo UI" w:eastAsia="Meiryo UI" w:hAnsi="Meiryo UI" w:cs="Meiryo UI" w:hint="eastAsia"/>
            <w:sz w:val="21"/>
            <w:szCs w:val="21"/>
          </w:rPr>
          <w:t>。</w:t>
        </w:r>
      </w:ins>
      <w:moveTo w:id="31" w:author="作成者">
        <w:del w:id="32" w:author="作成者">
          <w:r w:rsidDel="006D5737">
            <w:rPr>
              <w:rFonts w:ascii="Meiryo UI" w:eastAsia="Meiryo UI" w:hAnsi="Meiryo UI" w:cs="Meiryo UI" w:hint="eastAsia"/>
              <w:sz w:val="21"/>
              <w:szCs w:val="21"/>
            </w:rPr>
            <w:delText>、Dropboxが使えないとか。</w:delText>
          </w:r>
          <w:r w:rsidRPr="00372F80" w:rsidDel="00177F1E">
            <w:rPr>
              <w:rFonts w:ascii="Meiryo UI" w:eastAsia="Meiryo UI" w:hAnsi="Meiryo UI" w:cs="Meiryo UI" w:hint="eastAsia"/>
              <w:sz w:val="21"/>
              <w:szCs w:val="21"/>
            </w:rPr>
            <w:delText>(越塚</w:delText>
          </w:r>
          <w:r w:rsidDel="00177F1E">
            <w:rPr>
              <w:rFonts w:ascii="Meiryo UI" w:eastAsia="Meiryo UI" w:hAnsi="Meiryo UI" w:cs="Meiryo UI" w:hint="eastAsia"/>
              <w:sz w:val="21"/>
              <w:szCs w:val="21"/>
            </w:rPr>
            <w:delText>主査</w:delText>
          </w:r>
          <w:r w:rsidRPr="00372F80" w:rsidDel="00177F1E">
            <w:rPr>
              <w:rFonts w:ascii="Meiryo UI" w:eastAsia="Meiryo UI" w:hAnsi="Meiryo UI" w:cs="Meiryo UI" w:hint="eastAsia"/>
              <w:sz w:val="21"/>
              <w:szCs w:val="21"/>
            </w:rPr>
            <w:delText>)</w:delText>
          </w:r>
        </w:del>
      </w:moveTo>
    </w:p>
    <w:p w14:paraId="2755E7C2" w14:textId="77777777" w:rsidR="006D5737" w:rsidRDefault="006D5737" w:rsidP="006D5737">
      <w:pPr>
        <w:pStyle w:val="a0"/>
        <w:numPr>
          <w:ilvl w:val="0"/>
          <w:numId w:val="12"/>
        </w:numPr>
        <w:ind w:left="426" w:hanging="284"/>
        <w:rPr>
          <w:rFonts w:ascii="Meiryo UI" w:eastAsia="Meiryo UI" w:hAnsi="Meiryo UI" w:cs="Meiryo UI"/>
          <w:sz w:val="21"/>
          <w:szCs w:val="21"/>
        </w:rPr>
      </w:pPr>
      <w:moveTo w:id="33" w:author="作成者">
        <w:r>
          <w:rPr>
            <w:rFonts w:ascii="Meiryo UI" w:eastAsia="Meiryo UI" w:hAnsi="Meiryo UI" w:cs="Meiryo UI" w:hint="eastAsia"/>
            <w:sz w:val="21"/>
            <w:szCs w:val="21"/>
          </w:rPr>
          <w:t>執筆した内容の著作権の譲渡(もしくは改変の許諾)について、法務に確認が必要。</w:t>
        </w:r>
        <w:del w:id="34" w:author="作成者">
          <w:r w:rsidRPr="00372F80" w:rsidDel="00177F1E">
            <w:rPr>
              <w:rFonts w:ascii="Meiryo UI" w:eastAsia="Meiryo UI" w:hAnsi="Meiryo UI" w:cs="Meiryo UI" w:hint="eastAsia"/>
              <w:sz w:val="21"/>
              <w:szCs w:val="21"/>
            </w:rPr>
            <w:delText>(</w:delText>
          </w:r>
          <w:r w:rsidDel="00177F1E">
            <w:rPr>
              <w:rFonts w:ascii="Meiryo UI" w:eastAsia="Meiryo UI" w:hAnsi="Meiryo UI" w:cs="Meiryo UI" w:hint="eastAsia"/>
              <w:sz w:val="21"/>
              <w:szCs w:val="21"/>
            </w:rPr>
            <w:delText>IBM</w:delText>
          </w:r>
          <w:r w:rsidRPr="00372F80" w:rsidDel="00177F1E">
            <w:rPr>
              <w:rFonts w:ascii="Meiryo UI" w:eastAsia="Meiryo UI" w:hAnsi="Meiryo UI" w:cs="Meiryo UI" w:hint="eastAsia"/>
              <w:sz w:val="21"/>
              <w:szCs w:val="21"/>
            </w:rPr>
            <w:delText>)</w:delText>
          </w:r>
        </w:del>
      </w:moveTo>
    </w:p>
    <w:p w14:paraId="25A8CC27" w14:textId="77777777" w:rsidR="006D5737" w:rsidRDefault="006D5737" w:rsidP="006D5737">
      <w:pPr>
        <w:pStyle w:val="a0"/>
        <w:numPr>
          <w:ilvl w:val="0"/>
          <w:numId w:val="12"/>
        </w:numPr>
        <w:ind w:left="426" w:hanging="284"/>
        <w:rPr>
          <w:rFonts w:ascii="Meiryo UI" w:eastAsia="Meiryo UI" w:hAnsi="Meiryo UI" w:cs="Meiryo UI"/>
          <w:sz w:val="21"/>
          <w:szCs w:val="21"/>
        </w:rPr>
      </w:pPr>
      <w:moveTo w:id="35" w:author="作成者">
        <w:r>
          <w:rPr>
            <w:rFonts w:ascii="Meiryo UI" w:eastAsia="Meiryo UI" w:hAnsi="Meiryo UI" w:cs="Meiryo UI" w:hint="eastAsia"/>
            <w:sz w:val="21"/>
            <w:szCs w:val="21"/>
          </w:rPr>
          <w:t>GitHubが利用できない方向けに、通常の原稿執筆依頼に相当するものも用意しないといけない。</w:t>
        </w:r>
        <w:del w:id="36" w:author="作成者">
          <w:r w:rsidDel="00177F1E">
            <w:rPr>
              <w:rFonts w:ascii="Meiryo UI" w:eastAsia="Meiryo UI" w:hAnsi="Meiryo UI" w:cs="Meiryo UI" w:hint="eastAsia"/>
              <w:sz w:val="21"/>
              <w:szCs w:val="21"/>
            </w:rPr>
            <w:delText>(越塚主査)</w:delText>
          </w:r>
        </w:del>
      </w:moveTo>
    </w:p>
    <w:p w14:paraId="57ACC35E" w14:textId="77777777" w:rsidR="006D5737" w:rsidRDefault="006D5737" w:rsidP="006D5737">
      <w:pPr>
        <w:pStyle w:val="a0"/>
        <w:numPr>
          <w:ilvl w:val="0"/>
          <w:numId w:val="12"/>
        </w:numPr>
        <w:ind w:left="426" w:hanging="284"/>
        <w:rPr>
          <w:rFonts w:ascii="Meiryo UI" w:eastAsia="Meiryo UI" w:hAnsi="Meiryo UI" w:cs="Meiryo UI"/>
          <w:sz w:val="21"/>
          <w:szCs w:val="21"/>
        </w:rPr>
      </w:pPr>
      <w:moveTo w:id="37" w:author="作成者">
        <w:r>
          <w:rPr>
            <w:rFonts w:ascii="Meiryo UI" w:eastAsia="Meiryo UI" w:hAnsi="Meiryo UI" w:cs="Meiryo UI" w:hint="eastAsia"/>
            <w:sz w:val="21"/>
            <w:szCs w:val="21"/>
          </w:rPr>
          <w:t>自社の著作物の改変ができない場合は、当該著作物へのリンク情報だけを掲示するなどの対策が必要。原稿投稿に関して自社の規定を確認すべき。</w:t>
        </w:r>
        <w:del w:id="38" w:author="作成者">
          <w:r w:rsidDel="00177F1E">
            <w:rPr>
              <w:rFonts w:ascii="Meiryo UI" w:eastAsia="Meiryo UI" w:hAnsi="Meiryo UI" w:cs="Meiryo UI" w:hint="eastAsia"/>
              <w:sz w:val="21"/>
              <w:szCs w:val="21"/>
            </w:rPr>
            <w:delText>(深見)</w:delText>
          </w:r>
        </w:del>
      </w:moveTo>
    </w:p>
    <w:p w14:paraId="66EF845F" w14:textId="0CA3ABC6" w:rsidR="005436D1" w:rsidRPr="005436D1" w:rsidRDefault="006D5737">
      <w:pPr>
        <w:pStyle w:val="a0"/>
        <w:numPr>
          <w:ilvl w:val="0"/>
          <w:numId w:val="12"/>
        </w:numPr>
        <w:ind w:left="426" w:hanging="284"/>
        <w:rPr>
          <w:rFonts w:ascii="Meiryo UI" w:eastAsia="Meiryo UI" w:hAnsi="Meiryo UI" w:cs="Meiryo UI"/>
          <w:sz w:val="21"/>
          <w:szCs w:val="21"/>
        </w:rPr>
      </w:pPr>
      <w:moveTo w:id="39" w:author="作成者">
        <w:r>
          <w:rPr>
            <w:rFonts w:ascii="Meiryo UI" w:eastAsia="Meiryo UI" w:hAnsi="Meiryo UI" w:cs="Meiryo UI" w:hint="eastAsia"/>
            <w:sz w:val="21"/>
            <w:szCs w:val="21"/>
          </w:rPr>
          <w:t>CCライセンスで出せるものをGitHubで管理するのはよいが、それが難しい場合は原稿執筆依頼をするなどして、総務省</w:t>
        </w:r>
      </w:moveTo>
      <w:ins w:id="40" w:author="作成者">
        <w:r>
          <w:rPr>
            <w:rFonts w:ascii="Meiryo UI" w:eastAsia="Meiryo UI" w:hAnsi="Meiryo UI" w:cs="Meiryo UI" w:hint="eastAsia"/>
            <w:sz w:val="21"/>
            <w:szCs w:val="21"/>
          </w:rPr>
          <w:t>へ</w:t>
        </w:r>
      </w:ins>
      <w:moveTo w:id="41" w:author="作成者">
        <w:r>
          <w:rPr>
            <w:rFonts w:ascii="Meiryo UI" w:eastAsia="Meiryo UI" w:hAnsi="Meiryo UI" w:cs="Meiryo UI" w:hint="eastAsia"/>
            <w:sz w:val="21"/>
            <w:szCs w:val="21"/>
          </w:rPr>
          <w:t>の納品で問題がないように切り分けたい。</w:t>
        </w:r>
        <w:del w:id="42" w:author="作成者">
          <w:r w:rsidDel="00177F1E">
            <w:rPr>
              <w:rFonts w:ascii="Meiryo UI" w:eastAsia="Meiryo UI" w:hAnsi="Meiryo UI" w:cs="Meiryo UI" w:hint="eastAsia"/>
              <w:sz w:val="21"/>
              <w:szCs w:val="21"/>
            </w:rPr>
            <w:delText>(越塚主査)</w:delText>
          </w:r>
        </w:del>
      </w:moveTo>
    </w:p>
    <w:moveToRangeEnd w:id="22"/>
    <w:p w14:paraId="61F8FCA6" w14:textId="3D29BD9A" w:rsidR="006D5737" w:rsidRPr="005D4E6C" w:rsidRDefault="006D5737" w:rsidP="00F04B69">
      <w:pPr>
        <w:pStyle w:val="a0"/>
        <w:numPr>
          <w:ilvl w:val="0"/>
          <w:numId w:val="0"/>
        </w:numPr>
        <w:rPr>
          <w:rFonts w:ascii="Meiryo UI" w:eastAsia="Meiryo UI" w:hAnsi="Meiryo UI" w:cs="Meiryo UI"/>
          <w:sz w:val="21"/>
          <w:szCs w:val="21"/>
        </w:rPr>
      </w:pPr>
    </w:p>
    <w:p w14:paraId="31DD7EA9" w14:textId="00679DED" w:rsidR="005D4E6C" w:rsidRPr="005D4E6C" w:rsidRDefault="00F04B69"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オープンデータガイド(活用編)で扱う技術的課題とシナリオ</w:t>
      </w:r>
    </w:p>
    <w:p w14:paraId="3D3B18CC" w14:textId="2B82BC0E" w:rsidR="005D4E6C" w:rsidRPr="005A658B" w:rsidRDefault="00FF4E49" w:rsidP="00D5435A">
      <w:pPr>
        <w:pStyle w:val="a0"/>
        <w:numPr>
          <w:ilvl w:val="0"/>
          <w:numId w:val="15"/>
        </w:numPr>
        <w:ind w:hanging="278"/>
        <w:rPr>
          <w:rFonts w:ascii="Meiryo UI" w:eastAsia="Meiryo UI" w:hAnsi="Meiryo UI" w:cs="Meiryo UI"/>
          <w:sz w:val="21"/>
          <w:szCs w:val="21"/>
        </w:rPr>
      </w:pPr>
      <w:r w:rsidRPr="005A658B">
        <w:rPr>
          <w:rFonts w:ascii="Meiryo UI" w:eastAsia="Meiryo UI" w:hAnsi="Meiryo UI" w:cs="Meiryo UI" w:hint="eastAsia"/>
          <w:sz w:val="21"/>
          <w:szCs w:val="21"/>
        </w:rPr>
        <w:t>「転居先情報」ではなく「住環境マップ」などに変更すべき</w:t>
      </w:r>
      <w:r w:rsidR="005D4E6C" w:rsidRPr="005A658B">
        <w:rPr>
          <w:rFonts w:ascii="Meiryo UI" w:eastAsia="Meiryo UI" w:hAnsi="Meiryo UI" w:cs="Meiryo UI" w:hint="eastAsia"/>
          <w:sz w:val="21"/>
          <w:szCs w:val="21"/>
        </w:rPr>
        <w:t>。</w:t>
      </w:r>
      <w:del w:id="43" w:author="作成者">
        <w:r w:rsidR="005D4E6C" w:rsidRPr="005A658B" w:rsidDel="00177F1E">
          <w:rPr>
            <w:rFonts w:ascii="Meiryo UI" w:eastAsia="Meiryo UI" w:hAnsi="Meiryo UI" w:cs="Meiryo UI"/>
            <w:sz w:val="21"/>
            <w:szCs w:val="21"/>
          </w:rPr>
          <w:delText>(</w:delText>
        </w:r>
        <w:r w:rsidRPr="005A658B" w:rsidDel="00177F1E">
          <w:rPr>
            <w:rFonts w:ascii="Meiryo UI" w:eastAsia="Meiryo UI" w:hAnsi="Meiryo UI" w:cs="Meiryo UI" w:hint="eastAsia"/>
            <w:sz w:val="21"/>
            <w:szCs w:val="21"/>
          </w:rPr>
          <w:delText>電通</w:delText>
        </w:r>
        <w:r w:rsidR="005D4E6C" w:rsidRPr="005A658B" w:rsidDel="00177F1E">
          <w:rPr>
            <w:rFonts w:ascii="Meiryo UI" w:eastAsia="Meiryo UI" w:hAnsi="Meiryo UI" w:cs="Meiryo UI"/>
            <w:sz w:val="21"/>
            <w:szCs w:val="21"/>
          </w:rPr>
          <w:delText>)</w:delText>
        </w:r>
      </w:del>
    </w:p>
    <w:p w14:paraId="0758DA11" w14:textId="6161CC07" w:rsidR="005D4E6C" w:rsidRDefault="00FF4E49"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シナリオは誰が、どういう目的のために、どうしたい、ということを例</w:t>
      </w:r>
      <w:r w:rsidR="000C6E66">
        <w:rPr>
          <w:rFonts w:ascii="Meiryo UI" w:eastAsia="Meiryo UI" w:hAnsi="Meiryo UI" w:cs="Meiryo UI" w:hint="eastAsia"/>
          <w:sz w:val="21"/>
          <w:szCs w:val="21"/>
        </w:rPr>
        <w:t>に</w:t>
      </w:r>
      <w:r>
        <w:rPr>
          <w:rFonts w:ascii="Meiryo UI" w:eastAsia="Meiryo UI" w:hAnsi="Meiryo UI" w:cs="Meiryo UI" w:hint="eastAsia"/>
          <w:sz w:val="21"/>
          <w:szCs w:val="21"/>
        </w:rPr>
        <w:t>入れたほうがよい。</w:t>
      </w:r>
      <w:del w:id="44" w:author="作成者">
        <w:r w:rsidDel="00177F1E">
          <w:rPr>
            <w:rFonts w:ascii="Meiryo UI" w:eastAsia="Meiryo UI" w:hAnsi="Meiryo UI" w:cs="Meiryo UI" w:hint="eastAsia"/>
            <w:sz w:val="21"/>
            <w:szCs w:val="21"/>
          </w:rPr>
          <w:delText>(中尾)</w:delText>
        </w:r>
      </w:del>
    </w:p>
    <w:p w14:paraId="69AA95C2" w14:textId="71C433A0" w:rsidR="00FF4E49" w:rsidRDefault="00FF4E49"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誰が関与するのかを構造化したほうがよい。オープンデータで問題解決をするための導入シナリオがあればよい。</w:t>
      </w:r>
      <w:del w:id="45" w:author="作成者">
        <w:r w:rsidDel="00177F1E">
          <w:rPr>
            <w:rFonts w:ascii="Meiryo UI" w:eastAsia="Meiryo UI" w:hAnsi="Meiryo UI" w:cs="Meiryo UI" w:hint="eastAsia"/>
            <w:sz w:val="21"/>
            <w:szCs w:val="21"/>
          </w:rPr>
          <w:delText>(武田)</w:delText>
        </w:r>
      </w:del>
    </w:p>
    <w:p w14:paraId="5B78ECEA" w14:textId="0406FD42" w:rsidR="00FF4E49" w:rsidRDefault="00FF4E49"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担当部署に入ってきたばかりの自治体職員に利用していただけるように、オープンデータを使う初心者が、目的にあわせて探せるようにすべき。</w:t>
      </w:r>
      <w:del w:id="46" w:author="作成者">
        <w:r w:rsidDel="00177F1E">
          <w:rPr>
            <w:rFonts w:ascii="Meiryo UI" w:eastAsia="Meiryo UI" w:hAnsi="Meiryo UI" w:cs="Meiryo UI" w:hint="eastAsia"/>
            <w:sz w:val="21"/>
            <w:szCs w:val="21"/>
          </w:rPr>
          <w:delText>(NEC)</w:delText>
        </w:r>
      </w:del>
    </w:p>
    <w:p w14:paraId="6301DB5B" w14:textId="13568F0E" w:rsidR="00FF4E49" w:rsidRDefault="00FF4E49"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シナリオに出てくるステークホルダーの関係を明確にして、内容をよく吟味すべき。</w:t>
      </w:r>
      <w:del w:id="47" w:author="作成者">
        <w:r w:rsidDel="00177F1E">
          <w:rPr>
            <w:rFonts w:ascii="Meiryo UI" w:eastAsia="Meiryo UI" w:hAnsi="Meiryo UI" w:cs="Meiryo UI" w:hint="eastAsia"/>
            <w:sz w:val="21"/>
            <w:szCs w:val="21"/>
          </w:rPr>
          <w:delText>(深見)</w:delText>
        </w:r>
      </w:del>
    </w:p>
    <w:p w14:paraId="7E4B788E" w14:textId="67486355" w:rsidR="00B25147" w:rsidRPr="00B25147" w:rsidRDefault="00FF4E49"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ステップ・バイ・ステップで</w:t>
      </w:r>
      <w:r w:rsidR="00B25147">
        <w:rPr>
          <w:rFonts w:ascii="Meiryo UI" w:eastAsia="Meiryo UI" w:hAnsi="Meiryo UI" w:cs="Meiryo UI" w:hint="eastAsia"/>
          <w:sz w:val="21"/>
          <w:szCs w:val="21"/>
        </w:rPr>
        <w:t>、そのとおりにやればできるような入門的なものにすべき。</w:t>
      </w:r>
      <w:del w:id="48" w:author="作成者">
        <w:r w:rsidR="00B25147" w:rsidDel="00177F1E">
          <w:rPr>
            <w:rFonts w:ascii="Meiryo UI" w:eastAsia="Meiryo UI" w:hAnsi="Meiryo UI" w:cs="Meiryo UI" w:hint="eastAsia"/>
            <w:sz w:val="21"/>
            <w:szCs w:val="21"/>
          </w:rPr>
          <w:delText>(IBM)</w:delText>
        </w:r>
      </w:del>
    </w:p>
    <w:p w14:paraId="0AC0F39E" w14:textId="77777777" w:rsidR="00B25147" w:rsidRPr="005D4E6C" w:rsidRDefault="00B25147" w:rsidP="00B25147">
      <w:pPr>
        <w:pStyle w:val="a0"/>
        <w:numPr>
          <w:ilvl w:val="0"/>
          <w:numId w:val="0"/>
        </w:numPr>
        <w:rPr>
          <w:rFonts w:ascii="Meiryo UI" w:eastAsia="Meiryo UI" w:hAnsi="Meiryo UI" w:cs="Meiryo UI"/>
          <w:sz w:val="21"/>
          <w:szCs w:val="21"/>
        </w:rPr>
      </w:pPr>
    </w:p>
    <w:p w14:paraId="274EB12B" w14:textId="0392EC23" w:rsidR="00B25147" w:rsidRPr="005D4E6C" w:rsidRDefault="00B25147"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データの利活用・公開に有用なツール集の構成</w:t>
      </w:r>
    </w:p>
    <w:p w14:paraId="4897C35F" w14:textId="03652411" w:rsidR="00B25147" w:rsidRPr="005A658B" w:rsidRDefault="00B25147" w:rsidP="00D5435A">
      <w:pPr>
        <w:pStyle w:val="a0"/>
        <w:numPr>
          <w:ilvl w:val="0"/>
          <w:numId w:val="14"/>
        </w:numPr>
        <w:ind w:left="434" w:hanging="292"/>
        <w:rPr>
          <w:rFonts w:ascii="Meiryo UI" w:eastAsia="Meiryo UI" w:hAnsi="Meiryo UI" w:cs="Meiryo UI"/>
          <w:sz w:val="21"/>
          <w:szCs w:val="21"/>
        </w:rPr>
      </w:pPr>
      <w:r w:rsidRPr="005A658B">
        <w:rPr>
          <w:rFonts w:ascii="Meiryo UI" w:eastAsia="Meiryo UI" w:hAnsi="Meiryo UI" w:cs="Meiryo UI" w:hint="eastAsia"/>
          <w:sz w:val="21"/>
          <w:szCs w:val="21"/>
        </w:rPr>
        <w:t>利用者属性</w:t>
      </w:r>
      <w:r w:rsidRPr="005A658B">
        <w:rPr>
          <w:rFonts w:ascii="Meiryo UI" w:eastAsia="Meiryo UI" w:hAnsi="Meiryo UI" w:cs="Meiryo UI"/>
          <w:sz w:val="21"/>
          <w:szCs w:val="21"/>
        </w:rPr>
        <w:t>(PCが使える、Linuxアプリのインストール経験がある等)を表示すべき。</w:t>
      </w:r>
      <w:del w:id="49" w:author="作成者">
        <w:r w:rsidRPr="005A658B" w:rsidDel="00177F1E">
          <w:rPr>
            <w:rFonts w:ascii="Meiryo UI" w:eastAsia="Meiryo UI" w:hAnsi="Meiryo UI" w:cs="Meiryo UI"/>
            <w:sz w:val="21"/>
            <w:szCs w:val="21"/>
          </w:rPr>
          <w:delText>(武田)</w:delText>
        </w:r>
      </w:del>
    </w:p>
    <w:p w14:paraId="5A2546B0" w14:textId="665164BF" w:rsidR="00B25147" w:rsidRDefault="00B25147" w:rsidP="00D5435A">
      <w:pPr>
        <w:pStyle w:val="a0"/>
        <w:numPr>
          <w:ilvl w:val="0"/>
          <w:numId w:val="14"/>
        </w:numPr>
        <w:ind w:left="434" w:hanging="292"/>
        <w:rPr>
          <w:rFonts w:ascii="Meiryo UI" w:eastAsia="Meiryo UI" w:hAnsi="Meiryo UI" w:cs="Meiryo UI"/>
          <w:sz w:val="21"/>
          <w:szCs w:val="21"/>
        </w:rPr>
      </w:pPr>
      <w:r>
        <w:rPr>
          <w:rFonts w:ascii="Meiryo UI" w:eastAsia="Meiryo UI" w:hAnsi="Meiryo UI" w:cs="Meiryo UI" w:hint="eastAsia"/>
          <w:sz w:val="21"/>
          <w:szCs w:val="21"/>
        </w:rPr>
        <w:t>クラウドのここにあるものを落とせばよい、というくらいの簡単さになっていたほうがよい。</w:t>
      </w:r>
      <w:del w:id="50" w:author="作成者">
        <w:r w:rsidDel="00177F1E">
          <w:rPr>
            <w:rFonts w:ascii="Meiryo UI" w:eastAsia="Meiryo UI" w:hAnsi="Meiryo UI" w:cs="Meiryo UI" w:hint="eastAsia"/>
            <w:sz w:val="21"/>
            <w:szCs w:val="21"/>
          </w:rPr>
          <w:delText>(中尾)</w:delText>
        </w:r>
      </w:del>
    </w:p>
    <w:p w14:paraId="02DDF816" w14:textId="77777777" w:rsidR="00B25147" w:rsidRDefault="00B25147" w:rsidP="00D5435A">
      <w:pPr>
        <w:pStyle w:val="a0"/>
        <w:numPr>
          <w:ilvl w:val="0"/>
          <w:numId w:val="14"/>
        </w:numPr>
        <w:ind w:left="434" w:hanging="292"/>
        <w:rPr>
          <w:rFonts w:ascii="Meiryo UI" w:eastAsia="Meiryo UI" w:hAnsi="Meiryo UI" w:cs="Meiryo UI"/>
          <w:sz w:val="21"/>
          <w:szCs w:val="21"/>
        </w:rPr>
      </w:pPr>
      <w:r>
        <w:rPr>
          <w:rFonts w:ascii="Meiryo UI" w:eastAsia="Meiryo UI" w:hAnsi="Meiryo UI" w:cs="Meiryo UI" w:hint="eastAsia"/>
          <w:sz w:val="21"/>
          <w:szCs w:val="21"/>
        </w:rPr>
        <w:t>代表的なものはそれでよい。一方、社員の方が提供されるツールについて、有償版/無償版をクラウドで提供していただけるとよい。</w:t>
      </w:r>
      <w:del w:id="51" w:author="作成者">
        <w:r w:rsidDel="00177F1E">
          <w:rPr>
            <w:rFonts w:ascii="Meiryo UI" w:eastAsia="Meiryo UI" w:hAnsi="Meiryo UI" w:cs="Meiryo UI" w:hint="eastAsia"/>
            <w:sz w:val="21"/>
            <w:szCs w:val="21"/>
          </w:rPr>
          <w:delText>(越塚主査)</w:delText>
        </w:r>
      </w:del>
    </w:p>
    <w:p w14:paraId="24070CB2" w14:textId="630A016E" w:rsidR="00B25147" w:rsidRDefault="00B25147" w:rsidP="00D5435A">
      <w:pPr>
        <w:pStyle w:val="a0"/>
        <w:numPr>
          <w:ilvl w:val="0"/>
          <w:numId w:val="14"/>
        </w:numPr>
        <w:ind w:left="434" w:hanging="292"/>
        <w:rPr>
          <w:rFonts w:ascii="Meiryo UI" w:eastAsia="Meiryo UI" w:hAnsi="Meiryo UI" w:cs="Meiryo UI"/>
          <w:sz w:val="21"/>
          <w:szCs w:val="21"/>
        </w:rPr>
      </w:pPr>
      <w:r>
        <w:rPr>
          <w:rFonts w:ascii="Meiryo UI" w:eastAsia="Meiryo UI" w:hAnsi="Meiryo UI" w:cs="Meiryo UI" w:hint="eastAsia"/>
          <w:sz w:val="21"/>
          <w:szCs w:val="21"/>
        </w:rPr>
        <w:t>頻繁なバージョンアップに対応するため、ツールは厳選すべき。</w:t>
      </w:r>
      <w:r w:rsidR="00EC4374">
        <w:rPr>
          <w:rFonts w:ascii="Meiryo UI" w:eastAsia="Meiryo UI" w:hAnsi="Meiryo UI" w:cs="Meiryo UI" w:hint="eastAsia"/>
          <w:sz w:val="21"/>
          <w:szCs w:val="21"/>
        </w:rPr>
        <w:t>このCKANの説明は細かくフォローされていてよい。</w:t>
      </w:r>
      <w:del w:id="52" w:author="作成者">
        <w:r w:rsidDel="00177F1E">
          <w:rPr>
            <w:rFonts w:ascii="Meiryo UI" w:eastAsia="Meiryo UI" w:hAnsi="Meiryo UI" w:cs="Meiryo UI" w:hint="eastAsia"/>
            <w:sz w:val="21"/>
            <w:szCs w:val="21"/>
          </w:rPr>
          <w:delText>(武田)</w:delText>
        </w:r>
      </w:del>
    </w:p>
    <w:p w14:paraId="4C2A7492" w14:textId="57B876D6" w:rsidR="00EC4374" w:rsidRDefault="00EC4374" w:rsidP="00D5435A">
      <w:pPr>
        <w:pStyle w:val="a0"/>
        <w:numPr>
          <w:ilvl w:val="0"/>
          <w:numId w:val="14"/>
        </w:numPr>
        <w:ind w:left="434" w:hanging="292"/>
        <w:rPr>
          <w:rFonts w:ascii="Meiryo UI" w:eastAsia="Meiryo UI" w:hAnsi="Meiryo UI" w:cs="Meiryo UI"/>
          <w:sz w:val="21"/>
          <w:szCs w:val="21"/>
        </w:rPr>
      </w:pPr>
      <w:del w:id="53" w:author="作成者">
        <w:r w:rsidDel="001950CE">
          <w:rPr>
            <w:rFonts w:ascii="Meiryo UI" w:eastAsia="Meiryo UI" w:hAnsi="Meiryo UI" w:cs="Meiryo UI" w:hint="eastAsia"/>
            <w:sz w:val="21"/>
            <w:szCs w:val="21"/>
          </w:rPr>
          <w:delText>GitHubを利用して、</w:delText>
        </w:r>
        <w:r w:rsidDel="005A6A70">
          <w:rPr>
            <w:rFonts w:ascii="Meiryo UI" w:eastAsia="Meiryo UI" w:hAnsi="Meiryo UI" w:cs="Meiryo UI" w:hint="eastAsia"/>
            <w:sz w:val="21"/>
            <w:szCs w:val="21"/>
          </w:rPr>
          <w:delText>ツールのバージョンアップ</w:delText>
        </w:r>
      </w:del>
      <w:ins w:id="54" w:author="作成者">
        <w:del w:id="55" w:author="作成者">
          <w:r w:rsidR="001950CE" w:rsidDel="005A6A70">
            <w:rPr>
              <w:rFonts w:ascii="Meiryo UI" w:eastAsia="Meiryo UI" w:hAnsi="Meiryo UI" w:cs="Meiryo UI" w:hint="eastAsia"/>
              <w:sz w:val="21"/>
              <w:szCs w:val="21"/>
            </w:rPr>
            <w:delText>はGitHubを利用して</w:delText>
          </w:r>
        </w:del>
      </w:ins>
      <w:del w:id="56" w:author="作成者">
        <w:r w:rsidDel="001950CE">
          <w:rPr>
            <w:rFonts w:ascii="Meiryo UI" w:eastAsia="Meiryo UI" w:hAnsi="Meiryo UI" w:cs="Meiryo UI" w:hint="eastAsia"/>
            <w:sz w:val="21"/>
            <w:szCs w:val="21"/>
          </w:rPr>
          <w:delText>に</w:delText>
        </w:r>
        <w:r w:rsidDel="005A6A70">
          <w:rPr>
            <w:rFonts w:ascii="Meiryo UI" w:eastAsia="Meiryo UI" w:hAnsi="Meiryo UI" w:cs="Meiryo UI" w:hint="eastAsia"/>
            <w:sz w:val="21"/>
            <w:szCs w:val="21"/>
          </w:rPr>
          <w:delText>対応する。</w:delText>
        </w:r>
      </w:del>
      <w:ins w:id="57" w:author="作成者">
        <w:r w:rsidR="005A6A70">
          <w:rPr>
            <w:rFonts w:ascii="Meiryo UI" w:eastAsia="Meiryo UI" w:hAnsi="Meiryo UI" w:cs="Meiryo UI" w:hint="eastAsia"/>
            <w:sz w:val="21"/>
            <w:szCs w:val="21"/>
          </w:rPr>
          <w:t>ツールの内容、有用性に応じて、CKANのように細かく説明するものと、</w:t>
        </w:r>
      </w:ins>
      <w:del w:id="58" w:author="作成者">
        <w:r w:rsidDel="005A6A70">
          <w:rPr>
            <w:rFonts w:ascii="Meiryo UI" w:eastAsia="Meiryo UI" w:hAnsi="Meiryo UI" w:cs="Meiryo UI" w:hint="eastAsia"/>
            <w:sz w:val="21"/>
            <w:szCs w:val="21"/>
          </w:rPr>
          <w:delText>有用なツールへの</w:delText>
        </w:r>
      </w:del>
      <w:r>
        <w:rPr>
          <w:rFonts w:ascii="Meiryo UI" w:eastAsia="Meiryo UI" w:hAnsi="Meiryo UI" w:cs="Meiryo UI" w:hint="eastAsia"/>
          <w:sz w:val="21"/>
          <w:szCs w:val="21"/>
        </w:rPr>
        <w:t>リンク集</w:t>
      </w:r>
      <w:ins w:id="59" w:author="作成者">
        <w:r w:rsidR="005A6A70">
          <w:rPr>
            <w:rFonts w:ascii="Meiryo UI" w:eastAsia="Meiryo UI" w:hAnsi="Meiryo UI" w:cs="Meiryo UI" w:hint="eastAsia"/>
            <w:sz w:val="21"/>
            <w:szCs w:val="21"/>
          </w:rPr>
          <w:t>程度の内容にするものに分かれる</w:t>
        </w:r>
      </w:ins>
      <w:del w:id="60" w:author="作成者">
        <w:r w:rsidDel="005A6A70">
          <w:rPr>
            <w:rFonts w:ascii="Meiryo UI" w:eastAsia="Meiryo UI" w:hAnsi="Meiryo UI" w:cs="Meiryo UI" w:hint="eastAsia"/>
            <w:sz w:val="21"/>
            <w:szCs w:val="21"/>
          </w:rPr>
          <w:delText>とする</w:delText>
        </w:r>
      </w:del>
      <w:r>
        <w:rPr>
          <w:rFonts w:ascii="Meiryo UI" w:eastAsia="Meiryo UI" w:hAnsi="Meiryo UI" w:cs="Meiryo UI" w:hint="eastAsia"/>
          <w:sz w:val="21"/>
          <w:szCs w:val="21"/>
        </w:rPr>
        <w:t>。</w:t>
      </w:r>
      <w:del w:id="61" w:author="作成者">
        <w:r w:rsidDel="00177F1E">
          <w:rPr>
            <w:rFonts w:ascii="Meiryo UI" w:eastAsia="Meiryo UI" w:hAnsi="Meiryo UI" w:cs="Meiryo UI" w:hint="eastAsia"/>
            <w:sz w:val="21"/>
            <w:szCs w:val="21"/>
          </w:rPr>
          <w:delText>(事務局)</w:delText>
        </w:r>
      </w:del>
    </w:p>
    <w:p w14:paraId="7C46943F" w14:textId="77777777" w:rsidR="006D5737" w:rsidRDefault="006D5737" w:rsidP="006D5737">
      <w:pPr>
        <w:pStyle w:val="a0"/>
        <w:numPr>
          <w:ilvl w:val="0"/>
          <w:numId w:val="14"/>
        </w:numPr>
        <w:ind w:left="426" w:hanging="284"/>
        <w:rPr>
          <w:rFonts w:ascii="Meiryo UI" w:eastAsia="Meiryo UI" w:hAnsi="Meiryo UI" w:cs="Meiryo UI"/>
          <w:sz w:val="21"/>
          <w:szCs w:val="21"/>
        </w:rPr>
      </w:pPr>
      <w:moveToRangeStart w:id="62" w:author="作成者" w:name="move432596379"/>
      <w:moveTo w:id="63" w:author="作成者">
        <w:r>
          <w:rPr>
            <w:rFonts w:ascii="Meiryo UI" w:eastAsia="Meiryo UI" w:hAnsi="Meiryo UI" w:cs="Meiryo UI" w:hint="eastAsia"/>
            <w:sz w:val="21"/>
            <w:szCs w:val="21"/>
          </w:rPr>
          <w:t>自社のツール紹介をまとめておく。寄与したいので、何をすればよいか確にしてほしい。</w:t>
        </w:r>
        <w:del w:id="64" w:author="作成者">
          <w:r w:rsidDel="00177F1E">
            <w:rPr>
              <w:rFonts w:ascii="Meiryo UI" w:eastAsia="Meiryo UI" w:hAnsi="Meiryo UI" w:cs="Meiryo UI" w:hint="eastAsia"/>
              <w:sz w:val="21"/>
              <w:szCs w:val="21"/>
            </w:rPr>
            <w:delText>(IBM)</w:delText>
          </w:r>
        </w:del>
      </w:moveTo>
    </w:p>
    <w:p w14:paraId="36268C32" w14:textId="7293C4C0" w:rsidR="005D4E6C" w:rsidRPr="00372F80" w:rsidDel="002630F6" w:rsidRDefault="000C6E66" w:rsidP="00D5435A">
      <w:pPr>
        <w:pStyle w:val="a0"/>
        <w:numPr>
          <w:ilvl w:val="0"/>
          <w:numId w:val="14"/>
        </w:numPr>
        <w:ind w:left="434" w:hanging="292"/>
        <w:rPr>
          <w:del w:id="65" w:author="作成者"/>
          <w:rFonts w:ascii="Meiryo UI" w:eastAsia="Meiryo UI" w:hAnsi="Meiryo UI" w:cs="Meiryo UI"/>
          <w:sz w:val="21"/>
          <w:szCs w:val="21"/>
        </w:rPr>
      </w:pPr>
      <w:moveFromRangeStart w:id="66" w:author="作成者" w:name="move432596251"/>
      <w:moveToRangeEnd w:id="62"/>
      <w:moveFrom w:id="67" w:author="作成者">
        <w:del w:id="68" w:author="作成者">
          <w:r w:rsidDel="002630F6">
            <w:rPr>
              <w:rFonts w:ascii="Meiryo UI" w:eastAsia="Meiryo UI" w:hAnsi="Meiryo UI" w:cs="Meiryo UI" w:hint="eastAsia"/>
              <w:sz w:val="21"/>
              <w:szCs w:val="21"/>
            </w:rPr>
            <w:delText>各社のセキュリティ</w:delText>
          </w:r>
          <w:r w:rsidR="00EC4374" w:rsidDel="002630F6">
            <w:rPr>
              <w:rFonts w:ascii="Meiryo UI" w:eastAsia="Meiryo UI" w:hAnsi="Meiryo UI" w:cs="Meiryo UI" w:hint="eastAsia"/>
              <w:sz w:val="21"/>
              <w:szCs w:val="21"/>
            </w:rPr>
            <w:delText>ポリシーで利用できないものがあるかもしれない。たとえばGitHubが使えないとか、Dropboxが使えないとか。</w:delText>
          </w:r>
          <w:r w:rsidR="00372F80" w:rsidRPr="00372F80" w:rsidDel="002630F6">
            <w:rPr>
              <w:rFonts w:ascii="Meiryo UI" w:eastAsia="Meiryo UI" w:hAnsi="Meiryo UI" w:cs="Meiryo UI" w:hint="eastAsia"/>
              <w:sz w:val="21"/>
              <w:szCs w:val="21"/>
            </w:rPr>
            <w:delText>(越塚</w:delText>
          </w:r>
          <w:r w:rsidR="00EC4374" w:rsidDel="002630F6">
            <w:rPr>
              <w:rFonts w:ascii="Meiryo UI" w:eastAsia="Meiryo UI" w:hAnsi="Meiryo UI" w:cs="Meiryo UI" w:hint="eastAsia"/>
              <w:sz w:val="21"/>
              <w:szCs w:val="21"/>
            </w:rPr>
            <w:delText>主査</w:delText>
          </w:r>
          <w:r w:rsidR="00372F80" w:rsidRPr="00372F80" w:rsidDel="002630F6">
            <w:rPr>
              <w:rFonts w:ascii="Meiryo UI" w:eastAsia="Meiryo UI" w:hAnsi="Meiryo UI" w:cs="Meiryo UI" w:hint="eastAsia"/>
              <w:sz w:val="21"/>
              <w:szCs w:val="21"/>
            </w:rPr>
            <w:delText>)</w:delText>
          </w:r>
        </w:del>
      </w:moveFrom>
    </w:p>
    <w:p w14:paraId="624F30FC" w14:textId="261F6F8A" w:rsidR="005D4E6C" w:rsidDel="002630F6" w:rsidRDefault="00EC4374" w:rsidP="00D5435A">
      <w:pPr>
        <w:pStyle w:val="a0"/>
        <w:numPr>
          <w:ilvl w:val="0"/>
          <w:numId w:val="14"/>
        </w:numPr>
        <w:ind w:left="434" w:hanging="292"/>
        <w:rPr>
          <w:del w:id="69" w:author="作成者"/>
          <w:rFonts w:ascii="Meiryo UI" w:eastAsia="Meiryo UI" w:hAnsi="Meiryo UI" w:cs="Meiryo UI"/>
          <w:sz w:val="21"/>
          <w:szCs w:val="21"/>
        </w:rPr>
      </w:pPr>
      <w:moveFrom w:id="70" w:author="作成者">
        <w:del w:id="71" w:author="作成者">
          <w:r w:rsidDel="002630F6">
            <w:rPr>
              <w:rFonts w:ascii="Meiryo UI" w:eastAsia="Meiryo UI" w:hAnsi="Meiryo UI" w:cs="Meiryo UI" w:hint="eastAsia"/>
              <w:sz w:val="21"/>
              <w:szCs w:val="21"/>
            </w:rPr>
            <w:delText>執筆した内容の著作権の譲渡(もしくは改変の許諾)について、法務に確認が必要。</w:delText>
          </w:r>
          <w:r w:rsidR="00372F80" w:rsidRPr="00372F80" w:rsidDel="002630F6">
            <w:rPr>
              <w:rFonts w:ascii="Meiryo UI" w:eastAsia="Meiryo UI" w:hAnsi="Meiryo UI" w:cs="Meiryo UI" w:hint="eastAsia"/>
              <w:sz w:val="21"/>
              <w:szCs w:val="21"/>
            </w:rPr>
            <w:delText>(</w:delText>
          </w:r>
          <w:r w:rsidDel="002630F6">
            <w:rPr>
              <w:rFonts w:ascii="Meiryo UI" w:eastAsia="Meiryo UI" w:hAnsi="Meiryo UI" w:cs="Meiryo UI" w:hint="eastAsia"/>
              <w:sz w:val="21"/>
              <w:szCs w:val="21"/>
            </w:rPr>
            <w:delText>IBM</w:delText>
          </w:r>
          <w:r w:rsidR="00372F80" w:rsidRPr="00372F80" w:rsidDel="002630F6">
            <w:rPr>
              <w:rFonts w:ascii="Meiryo UI" w:eastAsia="Meiryo UI" w:hAnsi="Meiryo UI" w:cs="Meiryo UI" w:hint="eastAsia"/>
              <w:sz w:val="21"/>
              <w:szCs w:val="21"/>
            </w:rPr>
            <w:delText>)</w:delText>
          </w:r>
        </w:del>
      </w:moveFrom>
    </w:p>
    <w:p w14:paraId="6F120A6A" w14:textId="16015090" w:rsidR="00EC4374" w:rsidDel="002630F6" w:rsidRDefault="00EC4374" w:rsidP="00D5435A">
      <w:pPr>
        <w:pStyle w:val="a0"/>
        <w:numPr>
          <w:ilvl w:val="0"/>
          <w:numId w:val="14"/>
        </w:numPr>
        <w:ind w:left="434" w:hanging="292"/>
        <w:rPr>
          <w:del w:id="72" w:author="作成者"/>
          <w:rFonts w:ascii="Meiryo UI" w:eastAsia="Meiryo UI" w:hAnsi="Meiryo UI" w:cs="Meiryo UI"/>
          <w:sz w:val="21"/>
          <w:szCs w:val="21"/>
        </w:rPr>
      </w:pPr>
      <w:moveFrom w:id="73" w:author="作成者">
        <w:del w:id="74" w:author="作成者">
          <w:r w:rsidDel="002630F6">
            <w:rPr>
              <w:rFonts w:ascii="Meiryo UI" w:eastAsia="Meiryo UI" w:hAnsi="Meiryo UI" w:cs="Meiryo UI" w:hint="eastAsia"/>
              <w:sz w:val="21"/>
              <w:szCs w:val="21"/>
            </w:rPr>
            <w:delText>GitHubが利用できない方向けに、通常の原稿執筆依頼に相当するものも用意しないといけない。(越塚主査)</w:delText>
          </w:r>
        </w:del>
      </w:moveFrom>
    </w:p>
    <w:p w14:paraId="14A67917" w14:textId="664978CE" w:rsidR="00EC4374" w:rsidDel="002630F6" w:rsidRDefault="00EC4374" w:rsidP="00D5435A">
      <w:pPr>
        <w:pStyle w:val="a0"/>
        <w:numPr>
          <w:ilvl w:val="0"/>
          <w:numId w:val="14"/>
        </w:numPr>
        <w:ind w:left="434" w:hanging="292"/>
        <w:rPr>
          <w:del w:id="75" w:author="作成者"/>
          <w:rFonts w:ascii="Meiryo UI" w:eastAsia="Meiryo UI" w:hAnsi="Meiryo UI" w:cs="Meiryo UI"/>
          <w:sz w:val="21"/>
          <w:szCs w:val="21"/>
        </w:rPr>
      </w:pPr>
      <w:moveFrom w:id="76" w:author="作成者">
        <w:del w:id="77" w:author="作成者">
          <w:r w:rsidDel="002630F6">
            <w:rPr>
              <w:rFonts w:ascii="Meiryo UI" w:eastAsia="Meiryo UI" w:hAnsi="Meiryo UI" w:cs="Meiryo UI" w:hint="eastAsia"/>
              <w:sz w:val="21"/>
              <w:szCs w:val="21"/>
            </w:rPr>
            <w:delText>自社の著作物の改変ができない場合は、当該著作物へのリンク情報だけを掲示するなどの対策が必要。</w:delText>
          </w:r>
          <w:r w:rsidR="00B7293A" w:rsidDel="002630F6">
            <w:rPr>
              <w:rFonts w:ascii="Meiryo UI" w:eastAsia="Meiryo UI" w:hAnsi="Meiryo UI" w:cs="Meiryo UI" w:hint="eastAsia"/>
              <w:sz w:val="21"/>
              <w:szCs w:val="21"/>
            </w:rPr>
            <w:delText>原稿投稿に関して自社の規定を確認すべき。</w:delText>
          </w:r>
          <w:r w:rsidDel="002630F6">
            <w:rPr>
              <w:rFonts w:ascii="Meiryo UI" w:eastAsia="Meiryo UI" w:hAnsi="Meiryo UI" w:cs="Meiryo UI" w:hint="eastAsia"/>
              <w:sz w:val="21"/>
              <w:szCs w:val="21"/>
            </w:rPr>
            <w:delText>(深見)</w:delText>
          </w:r>
        </w:del>
      </w:moveFrom>
    </w:p>
    <w:p w14:paraId="2B77A167" w14:textId="1E334FB9" w:rsidR="000B4619" w:rsidRPr="00B7293A" w:rsidDel="002630F6" w:rsidRDefault="00EC4374" w:rsidP="00D5435A">
      <w:pPr>
        <w:pStyle w:val="a0"/>
        <w:numPr>
          <w:ilvl w:val="0"/>
          <w:numId w:val="14"/>
        </w:numPr>
        <w:ind w:left="434" w:hanging="292"/>
        <w:rPr>
          <w:del w:id="78" w:author="作成者"/>
          <w:rFonts w:ascii="Meiryo UI" w:eastAsia="Meiryo UI" w:hAnsi="Meiryo UI" w:cs="Meiryo UI"/>
          <w:sz w:val="21"/>
          <w:szCs w:val="21"/>
        </w:rPr>
      </w:pPr>
      <w:moveFrom w:id="79" w:author="作成者">
        <w:del w:id="80" w:author="作成者">
          <w:r w:rsidDel="002630F6">
            <w:rPr>
              <w:rFonts w:ascii="Meiryo UI" w:eastAsia="Meiryo UI" w:hAnsi="Meiryo UI" w:cs="Meiryo UI" w:hint="eastAsia"/>
              <w:sz w:val="21"/>
              <w:szCs w:val="21"/>
            </w:rPr>
            <w:delText>CCライセンスで出せるものをGitHubで</w:delText>
          </w:r>
          <w:r w:rsidR="00B7293A" w:rsidDel="002630F6">
            <w:rPr>
              <w:rFonts w:ascii="Meiryo UI" w:eastAsia="Meiryo UI" w:hAnsi="Meiryo UI" w:cs="Meiryo UI" w:hint="eastAsia"/>
              <w:sz w:val="21"/>
              <w:szCs w:val="21"/>
            </w:rPr>
            <w:delText>管理するのはよいが、それが難しい場合は原稿執筆依頼をするなどして、総務省の納品で問題がないように切り分けたい。(越塚主査)</w:delText>
          </w:r>
        </w:del>
      </w:moveFrom>
    </w:p>
    <w:moveFromRangeEnd w:id="66"/>
    <w:p w14:paraId="13816DF9" w14:textId="77777777" w:rsidR="00B7293A" w:rsidRPr="005D4E6C" w:rsidRDefault="00B7293A" w:rsidP="00B7293A">
      <w:pPr>
        <w:pStyle w:val="a0"/>
        <w:numPr>
          <w:ilvl w:val="0"/>
          <w:numId w:val="0"/>
        </w:numPr>
        <w:rPr>
          <w:rFonts w:ascii="Meiryo UI" w:eastAsia="Meiryo UI" w:hAnsi="Meiryo UI" w:cs="Meiryo UI"/>
          <w:sz w:val="21"/>
          <w:szCs w:val="21"/>
        </w:rPr>
      </w:pPr>
    </w:p>
    <w:p w14:paraId="6764A88B" w14:textId="5A13C279" w:rsidR="00B7293A" w:rsidRPr="005D4E6C" w:rsidRDefault="00B7293A"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意見交換</w:t>
      </w:r>
    </w:p>
    <w:p w14:paraId="1DF38A14" w14:textId="24734B55" w:rsidR="00B7293A" w:rsidRPr="000712E8" w:rsidRDefault="00B7293A" w:rsidP="00D5435A">
      <w:pPr>
        <w:pStyle w:val="a0"/>
        <w:numPr>
          <w:ilvl w:val="0"/>
          <w:numId w:val="13"/>
        </w:numPr>
        <w:ind w:hanging="278"/>
        <w:rPr>
          <w:rFonts w:ascii="Meiryo UI" w:eastAsia="Meiryo UI" w:hAnsi="Meiryo UI" w:cs="Meiryo UI"/>
          <w:sz w:val="21"/>
          <w:szCs w:val="21"/>
        </w:rPr>
      </w:pPr>
      <w:r w:rsidRPr="000712E8">
        <w:rPr>
          <w:rFonts w:ascii="Meiryo UI" w:eastAsia="Meiryo UI" w:hAnsi="Meiryo UI" w:cs="Meiryo UI" w:hint="eastAsia"/>
          <w:sz w:val="21"/>
          <w:szCs w:val="21"/>
        </w:rPr>
        <w:t>途中経過をメールで連絡してほしい。</w:t>
      </w:r>
      <w:del w:id="81" w:author="作成者">
        <w:r w:rsidRPr="000712E8" w:rsidDel="00177F1E">
          <w:rPr>
            <w:rFonts w:ascii="Meiryo UI" w:eastAsia="Meiryo UI" w:hAnsi="Meiryo UI" w:cs="Meiryo UI" w:hint="eastAsia"/>
            <w:sz w:val="21"/>
            <w:szCs w:val="21"/>
          </w:rPr>
          <w:delText>(電通)</w:delText>
        </w:r>
      </w:del>
    </w:p>
    <w:p w14:paraId="1C54F9EE" w14:textId="5854C905" w:rsidR="00B7293A" w:rsidDel="002630F6" w:rsidRDefault="00B7293A" w:rsidP="00D5435A">
      <w:pPr>
        <w:pStyle w:val="a0"/>
        <w:numPr>
          <w:ilvl w:val="0"/>
          <w:numId w:val="13"/>
        </w:numPr>
        <w:ind w:hanging="278"/>
        <w:rPr>
          <w:del w:id="82" w:author="作成者"/>
          <w:rFonts w:ascii="Meiryo UI" w:eastAsia="Meiryo UI" w:hAnsi="Meiryo UI" w:cs="Meiryo UI"/>
          <w:sz w:val="21"/>
          <w:szCs w:val="21"/>
        </w:rPr>
      </w:pPr>
      <w:moveFromRangeStart w:id="83" w:author="作成者" w:name="move432596379"/>
      <w:moveFrom w:id="84" w:author="作成者">
        <w:del w:id="85" w:author="作成者">
          <w:r w:rsidDel="002630F6">
            <w:rPr>
              <w:rFonts w:ascii="Meiryo UI" w:eastAsia="Meiryo UI" w:hAnsi="Meiryo UI" w:cs="Meiryo UI" w:hint="eastAsia"/>
              <w:sz w:val="21"/>
              <w:szCs w:val="21"/>
            </w:rPr>
            <w:delText>自社のツール紹介をまとめておく。寄与したいので、何をすればよいか確にしてほしい。(IBM)</w:delText>
          </w:r>
        </w:del>
      </w:moveFrom>
    </w:p>
    <w:p w14:paraId="3438339B" w14:textId="76CCE17E" w:rsidR="00B7293A" w:rsidDel="002630F6" w:rsidRDefault="00B7293A" w:rsidP="00D5435A">
      <w:pPr>
        <w:pStyle w:val="a0"/>
        <w:numPr>
          <w:ilvl w:val="0"/>
          <w:numId w:val="13"/>
        </w:numPr>
        <w:ind w:hanging="278"/>
        <w:rPr>
          <w:del w:id="86" w:author="作成者"/>
          <w:rFonts w:ascii="Meiryo UI" w:eastAsia="Meiryo UI" w:hAnsi="Meiryo UI" w:cs="Meiryo UI"/>
          <w:sz w:val="21"/>
          <w:szCs w:val="21"/>
        </w:rPr>
      </w:pPr>
      <w:moveFromRangeStart w:id="87" w:author="作成者" w:name="move432596348"/>
      <w:moveFromRangeEnd w:id="83"/>
      <w:moveFrom w:id="88" w:author="作成者">
        <w:del w:id="89" w:author="作成者">
          <w:r w:rsidDel="002630F6">
            <w:rPr>
              <w:rFonts w:ascii="Meiryo UI" w:eastAsia="Meiryo UI" w:hAnsi="Meiryo UI" w:cs="Meiryo UI" w:hint="eastAsia"/>
              <w:sz w:val="21"/>
              <w:szCs w:val="21"/>
            </w:rPr>
            <w:delText>GitHubによる共有の仕組みはよい。(富士通)</w:delText>
          </w:r>
        </w:del>
      </w:moveFrom>
    </w:p>
    <w:p w14:paraId="24091D31" w14:textId="30E502E9" w:rsidR="00B7293A" w:rsidRDefault="00B7293A" w:rsidP="00D5435A">
      <w:pPr>
        <w:pStyle w:val="a0"/>
        <w:numPr>
          <w:ilvl w:val="0"/>
          <w:numId w:val="13"/>
        </w:numPr>
        <w:ind w:hanging="278"/>
        <w:rPr>
          <w:rFonts w:ascii="Meiryo UI" w:eastAsia="Meiryo UI" w:hAnsi="Meiryo UI" w:cs="Meiryo UI"/>
          <w:sz w:val="21"/>
          <w:szCs w:val="21"/>
        </w:rPr>
      </w:pPr>
      <w:bookmarkStart w:id="90" w:name="_GoBack"/>
      <w:bookmarkEnd w:id="90"/>
      <w:moveFromRangeEnd w:id="87"/>
      <w:r>
        <w:rPr>
          <w:rFonts w:ascii="Meiryo UI" w:eastAsia="Meiryo UI" w:hAnsi="Meiryo UI" w:cs="Meiryo UI" w:hint="eastAsia"/>
          <w:sz w:val="21"/>
          <w:szCs w:val="21"/>
        </w:rPr>
        <w:t>担当している自治体からは基本的なことからレクチャーしてほしい、という要求がある。</w:t>
      </w:r>
      <w:del w:id="91" w:author="作成者">
        <w:r w:rsidDel="00177F1E">
          <w:rPr>
            <w:rFonts w:ascii="Meiryo UI" w:eastAsia="Meiryo UI" w:hAnsi="Meiryo UI" w:cs="Meiryo UI" w:hint="eastAsia"/>
            <w:sz w:val="21"/>
            <w:szCs w:val="21"/>
          </w:rPr>
          <w:delText>(日立)</w:delText>
        </w:r>
      </w:del>
    </w:p>
    <w:p w14:paraId="76B61E25" w14:textId="3537EC71" w:rsidR="00B7293A" w:rsidRDefault="00B7293A"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自治体の情報部門の方は、データを公開する意義を庁内で説明するのに苦労している。</w:t>
      </w:r>
      <w:r w:rsidR="000C6E66">
        <w:rPr>
          <w:rFonts w:ascii="Meiryo UI" w:eastAsia="Meiryo UI" w:hAnsi="Meiryo UI" w:cs="Meiryo UI" w:hint="eastAsia"/>
          <w:sz w:val="21"/>
          <w:szCs w:val="21"/>
        </w:rPr>
        <w:t>データ公開の有用性を説明する資料になるとよい。</w:t>
      </w:r>
      <w:del w:id="92" w:author="作成者">
        <w:r w:rsidR="000C6E66" w:rsidDel="00177F1E">
          <w:rPr>
            <w:rFonts w:ascii="Meiryo UI" w:eastAsia="Meiryo UI" w:hAnsi="Meiryo UI" w:cs="Meiryo UI" w:hint="eastAsia"/>
            <w:sz w:val="21"/>
            <w:szCs w:val="21"/>
          </w:rPr>
          <w:delText>(NTT)</w:delText>
        </w:r>
      </w:del>
    </w:p>
    <w:p w14:paraId="331484D0" w14:textId="012A6C07" w:rsidR="000C6E66" w:rsidRDefault="000C6E6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自治体のどの部門にアンケートをするかも重要。また、ツール集に掲載するツールの選定/評価基準も議論できればよい。</w:t>
      </w:r>
      <w:del w:id="93" w:author="作成者">
        <w:r w:rsidDel="00177F1E">
          <w:rPr>
            <w:rFonts w:ascii="Meiryo UI" w:eastAsia="Meiryo UI" w:hAnsi="Meiryo UI" w:cs="Meiryo UI" w:hint="eastAsia"/>
            <w:sz w:val="21"/>
            <w:szCs w:val="21"/>
          </w:rPr>
          <w:delText>(NEC)</w:delText>
        </w:r>
      </w:del>
    </w:p>
    <w:p w14:paraId="31F0E268" w14:textId="70C76ED6" w:rsidR="000C6E66" w:rsidRDefault="000C6E6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オープンデータやビッグデータを自治体として取り組むためのツールとして利用できることを期待している。自治体の立場としてフィードバックしていきたい。</w:t>
      </w:r>
      <w:del w:id="94" w:author="作成者">
        <w:r w:rsidDel="00177F1E">
          <w:rPr>
            <w:rFonts w:ascii="Meiryo UI" w:eastAsia="Meiryo UI" w:hAnsi="Meiryo UI" w:cs="Meiryo UI" w:hint="eastAsia"/>
            <w:sz w:val="21"/>
            <w:szCs w:val="21"/>
          </w:rPr>
          <w:delText>(横須賀市)</w:delText>
        </w:r>
      </w:del>
    </w:p>
    <w:p w14:paraId="0B0F9B59" w14:textId="32A4C57D" w:rsidR="000C6E66" w:rsidRDefault="000C6E6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オープンデータの利活用事例を見せることで、まだ取り組んでいない自治体が取組易くすることは大事。なお、各社のセキュリティポリシーに配慮して、ミラーサイト/クローンサイトを用意してもらえるとよい。</w:t>
      </w:r>
      <w:del w:id="95" w:author="作成者">
        <w:r w:rsidDel="00177F1E">
          <w:rPr>
            <w:rFonts w:ascii="Meiryo UI" w:eastAsia="Meiryo UI" w:hAnsi="Meiryo UI" w:cs="Meiryo UI" w:hint="eastAsia"/>
            <w:sz w:val="21"/>
            <w:szCs w:val="21"/>
          </w:rPr>
          <w:delText>(内閣官房)</w:delText>
        </w:r>
      </w:del>
    </w:p>
    <w:p w14:paraId="2F823E82" w14:textId="1B0AB588" w:rsidR="000C6E66" w:rsidRDefault="000C6E6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想定読者層を明確にして進めてほしい。事務局から、具体的なスケジュールを社員へ</w:t>
      </w:r>
      <w:r w:rsidR="000712E8">
        <w:rPr>
          <w:rFonts w:ascii="Meiryo UI" w:eastAsia="Meiryo UI" w:hAnsi="Meiryo UI" w:cs="Meiryo UI" w:hint="eastAsia"/>
          <w:sz w:val="21"/>
          <w:szCs w:val="21"/>
        </w:rPr>
        <w:t>提示</w:t>
      </w:r>
      <w:r>
        <w:rPr>
          <w:rFonts w:ascii="Meiryo UI" w:eastAsia="Meiryo UI" w:hAnsi="Meiryo UI" w:cs="Meiryo UI" w:hint="eastAsia"/>
          <w:sz w:val="21"/>
          <w:szCs w:val="21"/>
        </w:rPr>
        <w:t>してほしい。また、データ形式についてもアンケート時に確認してほしい。</w:t>
      </w:r>
      <w:del w:id="96" w:author="作成者">
        <w:r w:rsidDel="00177F1E">
          <w:rPr>
            <w:rFonts w:ascii="Meiryo UI" w:eastAsia="Meiryo UI" w:hAnsi="Meiryo UI" w:cs="Meiryo UI" w:hint="eastAsia"/>
            <w:sz w:val="21"/>
            <w:szCs w:val="21"/>
          </w:rPr>
          <w:delText>(総務省)</w:delText>
        </w:r>
      </w:del>
    </w:p>
    <w:p w14:paraId="6E1D9304" w14:textId="3DBEB871" w:rsidR="000C6E66" w:rsidRDefault="000C6E66" w:rsidP="00D5435A">
      <w:pPr>
        <w:pStyle w:val="a0"/>
        <w:numPr>
          <w:ilvl w:val="0"/>
          <w:numId w:val="13"/>
        </w:numPr>
        <w:ind w:hanging="278"/>
        <w:rPr>
          <w:rFonts w:ascii="Meiryo UI" w:eastAsia="Meiryo UI" w:hAnsi="Meiryo UI" w:cs="Meiryo UI"/>
          <w:sz w:val="21"/>
          <w:szCs w:val="21"/>
        </w:rPr>
      </w:pPr>
      <w:r>
        <w:rPr>
          <w:rFonts w:ascii="Meiryo UI" w:eastAsia="Meiryo UI" w:hAnsi="Meiryo UI" w:cs="Meiryo UI" w:hint="eastAsia"/>
          <w:sz w:val="21"/>
          <w:szCs w:val="21"/>
        </w:rPr>
        <w:t>自治体の中にいる熱心な人から、よいツールについて相談を受けている。GitHubでそうしたツールが集まるとよい。</w:t>
      </w:r>
      <w:del w:id="97" w:author="作成者">
        <w:r w:rsidDel="00177F1E">
          <w:rPr>
            <w:rFonts w:ascii="Meiryo UI" w:eastAsia="Meiryo UI" w:hAnsi="Meiryo UI" w:cs="Meiryo UI" w:hint="eastAsia"/>
            <w:sz w:val="21"/>
            <w:szCs w:val="21"/>
          </w:rPr>
          <w:delText>(平本)</w:delText>
        </w:r>
      </w:del>
    </w:p>
    <w:p w14:paraId="4EA36A04" w14:textId="77777777" w:rsidR="00BC3D12" w:rsidRPr="00F7771F" w:rsidRDefault="00BC3D12" w:rsidP="006C03B8">
      <w:pPr>
        <w:pStyle w:val="a0"/>
        <w:numPr>
          <w:ilvl w:val="0"/>
          <w:numId w:val="0"/>
        </w:numPr>
        <w:rPr>
          <w:rFonts w:ascii="Meiryo UI" w:eastAsia="Meiryo UI" w:hAnsi="Meiryo UI" w:cs="Meiryo UI"/>
          <w:sz w:val="21"/>
          <w:szCs w:val="21"/>
        </w:rPr>
      </w:pPr>
    </w:p>
    <w:p w14:paraId="6E26FA89" w14:textId="712489A4" w:rsidR="00BC3D12" w:rsidRPr="00F7771F" w:rsidRDefault="00BC3D12" w:rsidP="000712E8">
      <w:pPr>
        <w:pStyle w:val="a2"/>
        <w:numPr>
          <w:ilvl w:val="0"/>
          <w:numId w:val="7"/>
        </w:numPr>
        <w:jc w:val="left"/>
        <w:rPr>
          <w:rFonts w:ascii="Meiryo UI" w:eastAsia="Meiryo UI" w:hAnsi="Meiryo UI" w:cs="Meiryo UI"/>
          <w:sz w:val="21"/>
          <w:szCs w:val="21"/>
        </w:rPr>
      </w:pPr>
      <w:r w:rsidRPr="00F7771F">
        <w:rPr>
          <w:rFonts w:ascii="Meiryo UI" w:eastAsia="Meiryo UI" w:hAnsi="Meiryo UI" w:cs="Meiryo UI" w:hint="eastAsia"/>
          <w:sz w:val="21"/>
          <w:szCs w:val="21"/>
        </w:rPr>
        <w:lastRenderedPageBreak/>
        <w:t>その他</w:t>
      </w:r>
    </w:p>
    <w:p w14:paraId="2C94C638" w14:textId="00DDD2FF" w:rsidR="00BC3D12" w:rsidRPr="00F7771F" w:rsidRDefault="00E440BD" w:rsidP="000712E8">
      <w:pPr>
        <w:pStyle w:val="a0"/>
        <w:numPr>
          <w:ilvl w:val="0"/>
          <w:numId w:val="8"/>
        </w:numPr>
        <w:rPr>
          <w:rFonts w:ascii="Meiryo UI" w:eastAsia="Meiryo UI" w:hAnsi="Meiryo UI" w:cs="Meiryo UI"/>
          <w:sz w:val="21"/>
          <w:szCs w:val="21"/>
        </w:rPr>
      </w:pPr>
      <w:r w:rsidRPr="00F7771F">
        <w:rPr>
          <w:rFonts w:ascii="Meiryo UI" w:eastAsia="Meiryo UI" w:hAnsi="Meiryo UI" w:cs="Meiryo UI" w:hint="eastAsia"/>
          <w:sz w:val="21"/>
          <w:szCs w:val="21"/>
        </w:rPr>
        <w:t>次回委員会は、</w:t>
      </w:r>
      <w:r w:rsidR="000C6E66">
        <w:rPr>
          <w:rFonts w:ascii="Meiryo UI" w:eastAsia="Meiryo UI" w:hAnsi="Meiryo UI" w:cs="Meiryo UI" w:hint="eastAsia"/>
          <w:sz w:val="21"/>
          <w:szCs w:val="21"/>
        </w:rPr>
        <w:t>12</w:t>
      </w:r>
      <w:r w:rsidR="00205474" w:rsidRPr="00F7771F">
        <w:rPr>
          <w:rFonts w:ascii="Meiryo UI" w:eastAsia="Meiryo UI" w:hAnsi="Meiryo UI" w:cs="Meiryo UI" w:hint="eastAsia"/>
          <w:sz w:val="21"/>
          <w:szCs w:val="21"/>
        </w:rPr>
        <w:t>月</w:t>
      </w:r>
      <w:r w:rsidR="000C6E66">
        <w:rPr>
          <w:rFonts w:ascii="Meiryo UI" w:eastAsia="Meiryo UI" w:hAnsi="Meiryo UI" w:cs="Meiryo UI" w:hint="eastAsia"/>
          <w:sz w:val="21"/>
          <w:szCs w:val="21"/>
        </w:rPr>
        <w:t>上旬を目安として事務局がメールで調整する。</w:t>
      </w:r>
      <w:r w:rsidR="000712E8">
        <w:rPr>
          <w:rFonts w:ascii="Meiryo UI" w:eastAsia="Meiryo UI" w:hAnsi="Meiryo UI" w:cs="Meiryo UI" w:hint="eastAsia"/>
          <w:sz w:val="21"/>
          <w:szCs w:val="21"/>
        </w:rPr>
        <w:t>場所は</w:t>
      </w:r>
      <w:r w:rsidR="007842D1" w:rsidRPr="00F7771F">
        <w:rPr>
          <w:rFonts w:ascii="Meiryo UI" w:eastAsia="Meiryo UI" w:hAnsi="Meiryo UI" w:cs="Meiryo UI" w:hint="eastAsia"/>
          <w:sz w:val="21"/>
          <w:szCs w:val="21"/>
        </w:rPr>
        <w:t>、</w:t>
      </w:r>
      <w:r w:rsidR="00297A44">
        <w:rPr>
          <w:rFonts w:ascii="Meiryo UI" w:eastAsia="Meiryo UI" w:hAnsi="Meiryo UI" w:cs="Meiryo UI" w:hint="eastAsia"/>
          <w:sz w:val="21"/>
          <w:szCs w:val="21"/>
        </w:rPr>
        <w:t>YRPユビキタス・ネットワーキング</w:t>
      </w:r>
      <w:r w:rsidR="007842D1" w:rsidRPr="00F7771F">
        <w:rPr>
          <w:rFonts w:ascii="Meiryo UI" w:eastAsia="Meiryo UI" w:hAnsi="Meiryo UI" w:cs="Meiryo UI" w:hint="eastAsia"/>
          <w:sz w:val="21"/>
          <w:szCs w:val="21"/>
        </w:rPr>
        <w:t>研究所</w:t>
      </w:r>
      <w:r w:rsidR="00297A44">
        <w:rPr>
          <w:rFonts w:ascii="Meiryo UI" w:eastAsia="Meiryo UI" w:hAnsi="Meiryo UI" w:cs="Meiryo UI" w:hint="eastAsia"/>
          <w:sz w:val="21"/>
          <w:szCs w:val="21"/>
        </w:rPr>
        <w:t>6</w:t>
      </w:r>
      <w:r w:rsidR="007842D1" w:rsidRPr="00F7771F">
        <w:rPr>
          <w:rFonts w:ascii="Meiryo UI" w:eastAsia="Meiryo UI" w:hAnsi="Meiryo UI" w:cs="Meiryo UI" w:hint="eastAsia"/>
          <w:sz w:val="21"/>
          <w:szCs w:val="21"/>
        </w:rPr>
        <w:t>F</w:t>
      </w:r>
      <w:r w:rsidR="00EA3B3F" w:rsidRPr="00F7771F">
        <w:rPr>
          <w:rFonts w:ascii="Meiryo UI" w:eastAsia="Meiryo UI" w:hAnsi="Meiryo UI" w:cs="Meiryo UI" w:hint="eastAsia"/>
          <w:sz w:val="21"/>
          <w:szCs w:val="21"/>
        </w:rPr>
        <w:t>大</w:t>
      </w:r>
      <w:r w:rsidRPr="00F7771F">
        <w:rPr>
          <w:rFonts w:ascii="Meiryo UI" w:eastAsia="Meiryo UI" w:hAnsi="Meiryo UI" w:cs="Meiryo UI" w:hint="eastAsia"/>
          <w:sz w:val="21"/>
          <w:szCs w:val="21"/>
        </w:rPr>
        <w:t>会議室</w:t>
      </w:r>
      <w:r w:rsidR="00EA3B3F" w:rsidRPr="00F7771F">
        <w:rPr>
          <w:rFonts w:ascii="Meiryo UI" w:eastAsia="Meiryo UI" w:hAnsi="Meiryo UI" w:cs="Meiryo UI" w:hint="eastAsia"/>
          <w:sz w:val="21"/>
          <w:szCs w:val="21"/>
        </w:rPr>
        <w:t>を予定。</w:t>
      </w:r>
      <w:del w:id="98" w:author="作成者">
        <w:r w:rsidR="00BC3D12" w:rsidRPr="00F7771F" w:rsidDel="00177F1E">
          <w:rPr>
            <w:rFonts w:ascii="Meiryo UI" w:eastAsia="Meiryo UI" w:hAnsi="Meiryo UI" w:cs="Meiryo UI" w:hint="eastAsia"/>
            <w:sz w:val="21"/>
            <w:szCs w:val="21"/>
          </w:rPr>
          <w:delText>（事務局）</w:delText>
        </w:r>
      </w:del>
    </w:p>
    <w:p w14:paraId="64461E42" w14:textId="71363C82" w:rsidR="007E6A92" w:rsidRPr="00A65B82" w:rsidRDefault="003867B1" w:rsidP="003867B1">
      <w:pPr>
        <w:pStyle w:val="a2"/>
        <w:numPr>
          <w:ilvl w:val="0"/>
          <w:numId w:val="0"/>
        </w:numPr>
        <w:ind w:left="704"/>
        <w:jc w:val="right"/>
        <w:rPr>
          <w:rFonts w:ascii="Meiryo UI" w:eastAsia="Meiryo UI" w:hAnsi="Meiryo UI" w:cs="Meiryo UI"/>
          <w:sz w:val="21"/>
          <w:szCs w:val="21"/>
        </w:rPr>
      </w:pPr>
      <w:r w:rsidRPr="00A65B82">
        <w:rPr>
          <w:rFonts w:ascii="Meiryo UI" w:eastAsia="Meiryo UI" w:hAnsi="Meiryo UI" w:cs="Meiryo UI" w:hint="eastAsia"/>
          <w:sz w:val="21"/>
          <w:szCs w:val="21"/>
        </w:rPr>
        <w:t>以上</w:t>
      </w:r>
    </w:p>
    <w:sectPr w:rsidR="007E6A92" w:rsidRPr="00A65B82" w:rsidSect="002630F6">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42CB" w14:textId="77777777" w:rsidR="000A1985" w:rsidRDefault="000A1985" w:rsidP="00FF1421">
      <w:r>
        <w:separator/>
      </w:r>
    </w:p>
  </w:endnote>
  <w:endnote w:type="continuationSeparator" w:id="0">
    <w:p w14:paraId="59389BDA" w14:textId="77777777" w:rsidR="000A1985" w:rsidRDefault="000A1985" w:rsidP="00FF1421">
      <w:r>
        <w:continuationSeparator/>
      </w:r>
    </w:p>
  </w:endnote>
  <w:endnote w:type="continuationNotice" w:id="1">
    <w:p w14:paraId="3D2CE14A" w14:textId="77777777" w:rsidR="000A1985" w:rsidRDefault="000A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EC4374" w:rsidRPr="00DC4377" w:rsidRDefault="00EC4374">
    <w:pPr>
      <w:pStyle w:val="af0"/>
      <w:jc w:val="center"/>
      <w:rPr>
        <w:rFonts w:ascii="Meiryo UI" w:eastAsia="Meiryo UI" w:hAnsi="Meiryo UI"/>
        <w:rPrChange w:id="99" w:author="作成者">
          <w:rPr/>
        </w:rPrChange>
      </w:rPr>
    </w:pPr>
    <w:r w:rsidRPr="00DC4377">
      <w:rPr>
        <w:rFonts w:ascii="Meiryo UI" w:eastAsia="Meiryo UI" w:hAnsi="Meiryo UI"/>
        <w:rPrChange w:id="100" w:author="作成者">
          <w:rPr/>
        </w:rPrChange>
      </w:rPr>
      <w:fldChar w:fldCharType="begin"/>
    </w:r>
    <w:r w:rsidRPr="00DC4377">
      <w:rPr>
        <w:rFonts w:ascii="Meiryo UI" w:eastAsia="Meiryo UI" w:hAnsi="Meiryo UI"/>
        <w:rPrChange w:id="101" w:author="作成者">
          <w:rPr/>
        </w:rPrChange>
      </w:rPr>
      <w:instrText>PAGE   \* MERGEFORMAT</w:instrText>
    </w:r>
    <w:r w:rsidRPr="00DC4377">
      <w:rPr>
        <w:rFonts w:ascii="Meiryo UI" w:eastAsia="Meiryo UI" w:hAnsi="Meiryo UI"/>
        <w:rPrChange w:id="102" w:author="作成者">
          <w:rPr>
            <w:noProof/>
            <w:lang w:val="ja-JP"/>
          </w:rPr>
        </w:rPrChange>
      </w:rPr>
      <w:fldChar w:fldCharType="separate"/>
    </w:r>
    <w:r w:rsidR="002630F6" w:rsidRPr="002630F6">
      <w:rPr>
        <w:rFonts w:ascii="Meiryo UI" w:eastAsia="Meiryo UI" w:hAnsi="Meiryo UI"/>
        <w:noProof/>
        <w:lang w:val="ja-JP"/>
      </w:rPr>
      <w:t>3</w:t>
    </w:r>
    <w:r w:rsidRPr="00DC4377">
      <w:rPr>
        <w:rFonts w:ascii="Meiryo UI" w:eastAsia="Meiryo UI" w:hAnsi="Meiryo UI"/>
        <w:noProof/>
        <w:lang w:val="ja-JP"/>
        <w:rPrChange w:id="103" w:author="作成者">
          <w:rPr>
            <w:noProof/>
            <w:lang w:val="ja-JP"/>
          </w:rPr>
        </w:rPrChange>
      </w:rPr>
      <w:fldChar w:fldCharType="end"/>
    </w:r>
  </w:p>
  <w:p w14:paraId="5E49AE2E" w14:textId="77777777" w:rsidR="00EC4374" w:rsidRDefault="00EC437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9" w:author="作成者"/>
  <w:sdt>
    <w:sdtPr>
      <w:id w:val="1127360728"/>
      <w:docPartObj>
        <w:docPartGallery w:val="Page Numbers (Bottom of Page)"/>
        <w:docPartUnique/>
      </w:docPartObj>
    </w:sdtPr>
    <w:sdtEndPr>
      <w:rPr>
        <w:rFonts w:ascii="Meiryo UI" w:eastAsia="Meiryo UI" w:hAnsi="Meiryo UI"/>
      </w:rPr>
    </w:sdtEndPr>
    <w:sdtContent>
      <w:customXmlInsRangeEnd w:id="109"/>
      <w:p w14:paraId="45FA2755" w14:textId="7622A196" w:rsidR="00DC4377" w:rsidRPr="00DC4377" w:rsidRDefault="00DC4377">
        <w:pPr>
          <w:pStyle w:val="af0"/>
          <w:jc w:val="center"/>
          <w:rPr>
            <w:ins w:id="110" w:author="作成者"/>
            <w:rFonts w:ascii="Meiryo UI" w:eastAsia="Meiryo UI" w:hAnsi="Meiryo UI"/>
            <w:rPrChange w:id="111" w:author="作成者">
              <w:rPr>
                <w:ins w:id="112" w:author="作成者"/>
              </w:rPr>
            </w:rPrChange>
          </w:rPr>
        </w:pPr>
        <w:ins w:id="113" w:author="作成者">
          <w:r w:rsidRPr="00DC4377">
            <w:rPr>
              <w:rFonts w:ascii="Meiryo UI" w:eastAsia="Meiryo UI" w:hAnsi="Meiryo UI"/>
              <w:rPrChange w:id="114" w:author="作成者">
                <w:rPr/>
              </w:rPrChange>
            </w:rPr>
            <w:fldChar w:fldCharType="begin"/>
          </w:r>
          <w:r w:rsidRPr="00DC4377">
            <w:rPr>
              <w:rFonts w:ascii="Meiryo UI" w:eastAsia="Meiryo UI" w:hAnsi="Meiryo UI"/>
              <w:rPrChange w:id="115" w:author="作成者">
                <w:rPr/>
              </w:rPrChange>
            </w:rPr>
            <w:instrText>PAGE   \* MERGEFORMAT</w:instrText>
          </w:r>
          <w:r w:rsidRPr="00DC4377">
            <w:rPr>
              <w:rFonts w:ascii="Meiryo UI" w:eastAsia="Meiryo UI" w:hAnsi="Meiryo UI"/>
              <w:rPrChange w:id="116" w:author="作成者">
                <w:rPr/>
              </w:rPrChange>
            </w:rPr>
            <w:fldChar w:fldCharType="separate"/>
          </w:r>
        </w:ins>
        <w:r w:rsidR="002630F6" w:rsidRPr="002630F6">
          <w:rPr>
            <w:rFonts w:ascii="Meiryo UI" w:eastAsia="Meiryo UI" w:hAnsi="Meiryo UI"/>
            <w:noProof/>
            <w:lang w:val="ja-JP"/>
          </w:rPr>
          <w:t>1</w:t>
        </w:r>
        <w:ins w:id="117" w:author="作成者">
          <w:r w:rsidRPr="00DC4377">
            <w:rPr>
              <w:rFonts w:ascii="Meiryo UI" w:eastAsia="Meiryo UI" w:hAnsi="Meiryo UI"/>
              <w:rPrChange w:id="118" w:author="作成者">
                <w:rPr/>
              </w:rPrChange>
            </w:rPr>
            <w:fldChar w:fldCharType="end"/>
          </w:r>
        </w:ins>
      </w:p>
      <w:customXmlInsRangeStart w:id="119" w:author="作成者"/>
    </w:sdtContent>
  </w:sdt>
  <w:customXmlInsRangeEnd w:id="119"/>
  <w:p w14:paraId="5B6C6387" w14:textId="77777777" w:rsidR="00DC4377" w:rsidRDefault="00DC43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D6C0" w14:textId="77777777" w:rsidR="000A1985" w:rsidRDefault="000A1985" w:rsidP="00FF1421">
      <w:r>
        <w:separator/>
      </w:r>
    </w:p>
  </w:footnote>
  <w:footnote w:type="continuationSeparator" w:id="0">
    <w:p w14:paraId="72588841" w14:textId="77777777" w:rsidR="000A1985" w:rsidRDefault="000A1985" w:rsidP="00FF1421">
      <w:r>
        <w:continuationSeparator/>
      </w:r>
    </w:p>
  </w:footnote>
  <w:footnote w:type="continuationNotice" w:id="1">
    <w:p w14:paraId="6E4DB5E9" w14:textId="77777777" w:rsidR="000A1985" w:rsidRDefault="000A1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E218" w14:textId="57C2CB57" w:rsidR="00DC4377" w:rsidRPr="00DC4377" w:rsidRDefault="00DC4377">
    <w:pPr>
      <w:pStyle w:val="ae"/>
      <w:jc w:val="right"/>
      <w:rPr>
        <w:rFonts w:ascii="Meiryo UI" w:eastAsia="Meiryo UI" w:hAnsi="Meiryo UI"/>
        <w:rPrChange w:id="104" w:author="作成者">
          <w:rPr/>
        </w:rPrChange>
      </w:rPr>
      <w:pPrChange w:id="105" w:author="作成者">
        <w:pPr>
          <w:pStyle w:val="ae"/>
        </w:pPr>
      </w:pPrChange>
    </w:pPr>
    <w:ins w:id="106" w:author="作成者">
      <w:r w:rsidRPr="00DC4377">
        <w:rPr>
          <w:rFonts w:ascii="Meiryo UI" w:eastAsia="Meiryo UI" w:hAnsi="Meiryo UI" w:hint="eastAsia"/>
          <w:rPrChange w:id="107" w:author="作成者">
            <w:rPr>
              <w:rFonts w:hint="eastAsia"/>
            </w:rPr>
          </w:rPrChange>
        </w:rPr>
        <w:t>資料</w:t>
      </w:r>
      <w:r w:rsidRPr="00DC4377">
        <w:rPr>
          <w:rFonts w:ascii="Meiryo UI" w:eastAsia="Meiryo UI" w:hAnsi="Meiryo UI"/>
          <w:rPrChange w:id="108" w:author="作成者">
            <w:rPr/>
          </w:rPrChange>
        </w:rPr>
        <w:t>3-1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E54883"/>
    <w:multiLevelType w:val="hybridMultilevel"/>
    <w:tmpl w:val="409ADB2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CE7C1C"/>
    <w:multiLevelType w:val="hybridMultilevel"/>
    <w:tmpl w:val="D534E26A"/>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3">
    <w:nsid w:val="166A2082"/>
    <w:multiLevelType w:val="hybridMultilevel"/>
    <w:tmpl w:val="DB68AD1E"/>
    <w:lvl w:ilvl="0" w:tplc="04090001">
      <w:start w:val="1"/>
      <w:numFmt w:val="bullet"/>
      <w:lvlText w:val=""/>
      <w:lvlJc w:val="left"/>
      <w:pPr>
        <w:tabs>
          <w:tab w:val="num" w:pos="352"/>
        </w:tabs>
        <w:ind w:left="352" w:hanging="21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1AA3251C"/>
    <w:multiLevelType w:val="hybridMultilevel"/>
    <w:tmpl w:val="A8E257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D7120F"/>
    <w:multiLevelType w:val="hybridMultilevel"/>
    <w:tmpl w:val="1C067012"/>
    <w:lvl w:ilvl="0" w:tplc="E078E260">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9230FC"/>
    <w:multiLevelType w:val="hybridMultilevel"/>
    <w:tmpl w:val="04B4D1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743E6A"/>
    <w:multiLevelType w:val="hybridMultilevel"/>
    <w:tmpl w:val="94B8BA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3DF2272"/>
    <w:multiLevelType w:val="hybridMultilevel"/>
    <w:tmpl w:val="75000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6FDF1ED7"/>
    <w:multiLevelType w:val="hybridMultilevel"/>
    <w:tmpl w:val="8EBA06EA"/>
    <w:lvl w:ilvl="0" w:tplc="04090001">
      <w:start w:val="1"/>
      <w:numFmt w:val="bullet"/>
      <w:lvlText w:val=""/>
      <w:lvlJc w:val="left"/>
      <w:pPr>
        <w:ind w:left="772" w:hanging="420"/>
      </w:pPr>
      <w:rPr>
        <w:rFonts w:ascii="Wingdings" w:hAnsi="Wingdings" w:hint="default"/>
        <w:color w:val="auto"/>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2">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7B6055B9"/>
    <w:multiLevelType w:val="hybridMultilevel"/>
    <w:tmpl w:val="C3B817E2"/>
    <w:lvl w:ilvl="0" w:tplc="07384A50">
      <w:start w:val="1"/>
      <w:numFmt w:val="decimal"/>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4">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0"/>
  </w:num>
  <w:num w:numId="4">
    <w:abstractNumId w:val="10"/>
  </w:num>
  <w:num w:numId="5">
    <w:abstractNumId w:val="5"/>
  </w:num>
  <w:num w:numId="6">
    <w:abstractNumId w:val="7"/>
  </w:num>
  <w:num w:numId="7">
    <w:abstractNumId w:val="13"/>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257D"/>
    <w:rsid w:val="000068AE"/>
    <w:rsid w:val="000068DA"/>
    <w:rsid w:val="00007297"/>
    <w:rsid w:val="00007DF9"/>
    <w:rsid w:val="000100FE"/>
    <w:rsid w:val="000105CA"/>
    <w:rsid w:val="0001181B"/>
    <w:rsid w:val="00014829"/>
    <w:rsid w:val="00015247"/>
    <w:rsid w:val="000158F4"/>
    <w:rsid w:val="00020615"/>
    <w:rsid w:val="00023E33"/>
    <w:rsid w:val="000243E2"/>
    <w:rsid w:val="000243F1"/>
    <w:rsid w:val="00024469"/>
    <w:rsid w:val="00024A51"/>
    <w:rsid w:val="00024E2E"/>
    <w:rsid w:val="00025557"/>
    <w:rsid w:val="00027E86"/>
    <w:rsid w:val="00030DD9"/>
    <w:rsid w:val="0003160B"/>
    <w:rsid w:val="00035301"/>
    <w:rsid w:val="00035B63"/>
    <w:rsid w:val="00036CCC"/>
    <w:rsid w:val="000372C3"/>
    <w:rsid w:val="000438E5"/>
    <w:rsid w:val="00044549"/>
    <w:rsid w:val="00047D8B"/>
    <w:rsid w:val="00050666"/>
    <w:rsid w:val="00050ABE"/>
    <w:rsid w:val="00050DD6"/>
    <w:rsid w:val="00053F57"/>
    <w:rsid w:val="0005663D"/>
    <w:rsid w:val="00061C93"/>
    <w:rsid w:val="00062C83"/>
    <w:rsid w:val="000658D1"/>
    <w:rsid w:val="0007027C"/>
    <w:rsid w:val="000712E8"/>
    <w:rsid w:val="0007241D"/>
    <w:rsid w:val="00072FEA"/>
    <w:rsid w:val="000735DB"/>
    <w:rsid w:val="000740C3"/>
    <w:rsid w:val="000773D8"/>
    <w:rsid w:val="000777D6"/>
    <w:rsid w:val="00077D3C"/>
    <w:rsid w:val="000806D7"/>
    <w:rsid w:val="000813DD"/>
    <w:rsid w:val="000819A3"/>
    <w:rsid w:val="000820F1"/>
    <w:rsid w:val="00085D6E"/>
    <w:rsid w:val="00086243"/>
    <w:rsid w:val="0008714C"/>
    <w:rsid w:val="000873F5"/>
    <w:rsid w:val="00090DF9"/>
    <w:rsid w:val="00095811"/>
    <w:rsid w:val="00096057"/>
    <w:rsid w:val="000961B1"/>
    <w:rsid w:val="000A014B"/>
    <w:rsid w:val="000A0669"/>
    <w:rsid w:val="000A1985"/>
    <w:rsid w:val="000A289A"/>
    <w:rsid w:val="000A3FF6"/>
    <w:rsid w:val="000B019E"/>
    <w:rsid w:val="000B1395"/>
    <w:rsid w:val="000B16F4"/>
    <w:rsid w:val="000B1DCE"/>
    <w:rsid w:val="000B23D5"/>
    <w:rsid w:val="000B4619"/>
    <w:rsid w:val="000B575A"/>
    <w:rsid w:val="000B6229"/>
    <w:rsid w:val="000C03E0"/>
    <w:rsid w:val="000C1F5E"/>
    <w:rsid w:val="000C43C2"/>
    <w:rsid w:val="000C4E0F"/>
    <w:rsid w:val="000C5BA1"/>
    <w:rsid w:val="000C5CD8"/>
    <w:rsid w:val="000C6CAF"/>
    <w:rsid w:val="000C6E66"/>
    <w:rsid w:val="000D0943"/>
    <w:rsid w:val="000D09B2"/>
    <w:rsid w:val="000D09F3"/>
    <w:rsid w:val="000D0C79"/>
    <w:rsid w:val="000D314D"/>
    <w:rsid w:val="000D43D2"/>
    <w:rsid w:val="000D703F"/>
    <w:rsid w:val="000D730E"/>
    <w:rsid w:val="000E2654"/>
    <w:rsid w:val="000E2812"/>
    <w:rsid w:val="000E298C"/>
    <w:rsid w:val="000E2ED9"/>
    <w:rsid w:val="000E3E53"/>
    <w:rsid w:val="000E5842"/>
    <w:rsid w:val="000E6039"/>
    <w:rsid w:val="000F0341"/>
    <w:rsid w:val="000F1EC4"/>
    <w:rsid w:val="000F2ABA"/>
    <w:rsid w:val="000F3341"/>
    <w:rsid w:val="000F3CC6"/>
    <w:rsid w:val="000F46F0"/>
    <w:rsid w:val="000F4CA4"/>
    <w:rsid w:val="000F6905"/>
    <w:rsid w:val="000F79A4"/>
    <w:rsid w:val="00100EF3"/>
    <w:rsid w:val="001026C9"/>
    <w:rsid w:val="00104E5D"/>
    <w:rsid w:val="001055FA"/>
    <w:rsid w:val="001063D7"/>
    <w:rsid w:val="0010664E"/>
    <w:rsid w:val="001118C1"/>
    <w:rsid w:val="0011192D"/>
    <w:rsid w:val="00112307"/>
    <w:rsid w:val="00112A01"/>
    <w:rsid w:val="00112EB1"/>
    <w:rsid w:val="00113085"/>
    <w:rsid w:val="00113A9C"/>
    <w:rsid w:val="00114AC3"/>
    <w:rsid w:val="00114D84"/>
    <w:rsid w:val="001152B8"/>
    <w:rsid w:val="00115852"/>
    <w:rsid w:val="00120215"/>
    <w:rsid w:val="001222CD"/>
    <w:rsid w:val="00130D18"/>
    <w:rsid w:val="0014097F"/>
    <w:rsid w:val="00143252"/>
    <w:rsid w:val="00143C24"/>
    <w:rsid w:val="00146343"/>
    <w:rsid w:val="00150A18"/>
    <w:rsid w:val="00150C37"/>
    <w:rsid w:val="00150D9B"/>
    <w:rsid w:val="00152DF5"/>
    <w:rsid w:val="00152F53"/>
    <w:rsid w:val="00156A90"/>
    <w:rsid w:val="0016084F"/>
    <w:rsid w:val="00160C97"/>
    <w:rsid w:val="00163DCA"/>
    <w:rsid w:val="001720D2"/>
    <w:rsid w:val="00173A66"/>
    <w:rsid w:val="00177D81"/>
    <w:rsid w:val="00177F1E"/>
    <w:rsid w:val="00180554"/>
    <w:rsid w:val="0018518A"/>
    <w:rsid w:val="00190109"/>
    <w:rsid w:val="001908DC"/>
    <w:rsid w:val="00192D0B"/>
    <w:rsid w:val="00193384"/>
    <w:rsid w:val="001933E6"/>
    <w:rsid w:val="00193A30"/>
    <w:rsid w:val="00194182"/>
    <w:rsid w:val="001945EA"/>
    <w:rsid w:val="00194D0C"/>
    <w:rsid w:val="001950CE"/>
    <w:rsid w:val="00195188"/>
    <w:rsid w:val="00196E65"/>
    <w:rsid w:val="00197342"/>
    <w:rsid w:val="00197C42"/>
    <w:rsid w:val="001A03F1"/>
    <w:rsid w:val="001A1CD7"/>
    <w:rsid w:val="001A27AD"/>
    <w:rsid w:val="001A2B48"/>
    <w:rsid w:val="001A6786"/>
    <w:rsid w:val="001A6E3B"/>
    <w:rsid w:val="001B2417"/>
    <w:rsid w:val="001B2F31"/>
    <w:rsid w:val="001B3CA1"/>
    <w:rsid w:val="001B465C"/>
    <w:rsid w:val="001B5219"/>
    <w:rsid w:val="001B5C3C"/>
    <w:rsid w:val="001B7506"/>
    <w:rsid w:val="001B766D"/>
    <w:rsid w:val="001B7E7E"/>
    <w:rsid w:val="001C0B48"/>
    <w:rsid w:val="001C1284"/>
    <w:rsid w:val="001C138A"/>
    <w:rsid w:val="001C1F3D"/>
    <w:rsid w:val="001C4668"/>
    <w:rsid w:val="001C5A59"/>
    <w:rsid w:val="001C5CC5"/>
    <w:rsid w:val="001C678D"/>
    <w:rsid w:val="001C6C3F"/>
    <w:rsid w:val="001C766B"/>
    <w:rsid w:val="001C7FF9"/>
    <w:rsid w:val="001D2630"/>
    <w:rsid w:val="001D461B"/>
    <w:rsid w:val="001D55C0"/>
    <w:rsid w:val="001E411D"/>
    <w:rsid w:val="001E46E3"/>
    <w:rsid w:val="001E505B"/>
    <w:rsid w:val="001E7A6E"/>
    <w:rsid w:val="001E7BB9"/>
    <w:rsid w:val="001F5C7B"/>
    <w:rsid w:val="001F73B3"/>
    <w:rsid w:val="001F76C5"/>
    <w:rsid w:val="002011A6"/>
    <w:rsid w:val="0020254A"/>
    <w:rsid w:val="00202953"/>
    <w:rsid w:val="00202D8C"/>
    <w:rsid w:val="00203234"/>
    <w:rsid w:val="00203311"/>
    <w:rsid w:val="00203B32"/>
    <w:rsid w:val="00203E4F"/>
    <w:rsid w:val="00203E63"/>
    <w:rsid w:val="00203EB8"/>
    <w:rsid w:val="00204C18"/>
    <w:rsid w:val="00204FEB"/>
    <w:rsid w:val="00205474"/>
    <w:rsid w:val="00210ED2"/>
    <w:rsid w:val="002115BC"/>
    <w:rsid w:val="0021189E"/>
    <w:rsid w:val="0021495A"/>
    <w:rsid w:val="00217EE0"/>
    <w:rsid w:val="0022195E"/>
    <w:rsid w:val="00222190"/>
    <w:rsid w:val="002225FA"/>
    <w:rsid w:val="002262D1"/>
    <w:rsid w:val="00227854"/>
    <w:rsid w:val="00227E3B"/>
    <w:rsid w:val="00232097"/>
    <w:rsid w:val="00234A76"/>
    <w:rsid w:val="00235F4D"/>
    <w:rsid w:val="00240EA4"/>
    <w:rsid w:val="00241A29"/>
    <w:rsid w:val="00242DA8"/>
    <w:rsid w:val="0024471F"/>
    <w:rsid w:val="0024571E"/>
    <w:rsid w:val="00252581"/>
    <w:rsid w:val="0025296B"/>
    <w:rsid w:val="00254CC7"/>
    <w:rsid w:val="002551D8"/>
    <w:rsid w:val="0025645B"/>
    <w:rsid w:val="002564B4"/>
    <w:rsid w:val="00256953"/>
    <w:rsid w:val="00256E70"/>
    <w:rsid w:val="0026028F"/>
    <w:rsid w:val="00261D32"/>
    <w:rsid w:val="0026301F"/>
    <w:rsid w:val="002630F6"/>
    <w:rsid w:val="002647E6"/>
    <w:rsid w:val="0026506B"/>
    <w:rsid w:val="00266D36"/>
    <w:rsid w:val="00271F8C"/>
    <w:rsid w:val="002734AC"/>
    <w:rsid w:val="002736FC"/>
    <w:rsid w:val="00274293"/>
    <w:rsid w:val="00275369"/>
    <w:rsid w:val="0027644F"/>
    <w:rsid w:val="00276DC5"/>
    <w:rsid w:val="00277FE6"/>
    <w:rsid w:val="0028045C"/>
    <w:rsid w:val="00281600"/>
    <w:rsid w:val="00283617"/>
    <w:rsid w:val="00283FAF"/>
    <w:rsid w:val="00286A14"/>
    <w:rsid w:val="00287233"/>
    <w:rsid w:val="002913E3"/>
    <w:rsid w:val="00291DFB"/>
    <w:rsid w:val="00292F37"/>
    <w:rsid w:val="00295713"/>
    <w:rsid w:val="00296737"/>
    <w:rsid w:val="00297A44"/>
    <w:rsid w:val="00297D52"/>
    <w:rsid w:val="002A075E"/>
    <w:rsid w:val="002A2AC8"/>
    <w:rsid w:val="002A2F6C"/>
    <w:rsid w:val="002A340A"/>
    <w:rsid w:val="002A4590"/>
    <w:rsid w:val="002A45D9"/>
    <w:rsid w:val="002A47EC"/>
    <w:rsid w:val="002A5ED9"/>
    <w:rsid w:val="002A6FE2"/>
    <w:rsid w:val="002A6FEB"/>
    <w:rsid w:val="002A7600"/>
    <w:rsid w:val="002B0A79"/>
    <w:rsid w:val="002B1A8C"/>
    <w:rsid w:val="002B258E"/>
    <w:rsid w:val="002B3D97"/>
    <w:rsid w:val="002B4C86"/>
    <w:rsid w:val="002B6143"/>
    <w:rsid w:val="002B6A6A"/>
    <w:rsid w:val="002C0087"/>
    <w:rsid w:val="002C0A0F"/>
    <w:rsid w:val="002C2579"/>
    <w:rsid w:val="002C3ED0"/>
    <w:rsid w:val="002C4B02"/>
    <w:rsid w:val="002C6760"/>
    <w:rsid w:val="002D4FF3"/>
    <w:rsid w:val="002D7071"/>
    <w:rsid w:val="002E04A5"/>
    <w:rsid w:val="002E1AF5"/>
    <w:rsid w:val="002E270B"/>
    <w:rsid w:val="002E32E9"/>
    <w:rsid w:val="002F0BDE"/>
    <w:rsid w:val="002F21FE"/>
    <w:rsid w:val="002F2213"/>
    <w:rsid w:val="002F5080"/>
    <w:rsid w:val="002F5836"/>
    <w:rsid w:val="002F6633"/>
    <w:rsid w:val="00301AAE"/>
    <w:rsid w:val="00302B75"/>
    <w:rsid w:val="003043FD"/>
    <w:rsid w:val="00304FF5"/>
    <w:rsid w:val="003054EA"/>
    <w:rsid w:val="00306216"/>
    <w:rsid w:val="00306F92"/>
    <w:rsid w:val="0030799B"/>
    <w:rsid w:val="00307BF5"/>
    <w:rsid w:val="00307FA5"/>
    <w:rsid w:val="00312B2E"/>
    <w:rsid w:val="00315557"/>
    <w:rsid w:val="00315FB7"/>
    <w:rsid w:val="0031620A"/>
    <w:rsid w:val="003170C8"/>
    <w:rsid w:val="00317644"/>
    <w:rsid w:val="00321D7F"/>
    <w:rsid w:val="0032453D"/>
    <w:rsid w:val="00324FC5"/>
    <w:rsid w:val="003261D4"/>
    <w:rsid w:val="003262D8"/>
    <w:rsid w:val="00327866"/>
    <w:rsid w:val="00330F3C"/>
    <w:rsid w:val="00331232"/>
    <w:rsid w:val="003339D4"/>
    <w:rsid w:val="003348AE"/>
    <w:rsid w:val="003349C0"/>
    <w:rsid w:val="00334FCF"/>
    <w:rsid w:val="00335013"/>
    <w:rsid w:val="003353A0"/>
    <w:rsid w:val="00336450"/>
    <w:rsid w:val="003377CC"/>
    <w:rsid w:val="00337874"/>
    <w:rsid w:val="00337936"/>
    <w:rsid w:val="00341796"/>
    <w:rsid w:val="00343426"/>
    <w:rsid w:val="003441CF"/>
    <w:rsid w:val="003442CB"/>
    <w:rsid w:val="00345499"/>
    <w:rsid w:val="003475BC"/>
    <w:rsid w:val="00351173"/>
    <w:rsid w:val="00351FA1"/>
    <w:rsid w:val="00352516"/>
    <w:rsid w:val="00352B47"/>
    <w:rsid w:val="00354462"/>
    <w:rsid w:val="00354DA7"/>
    <w:rsid w:val="003557EB"/>
    <w:rsid w:val="00355FF2"/>
    <w:rsid w:val="003565F7"/>
    <w:rsid w:val="00356C6E"/>
    <w:rsid w:val="00357BB8"/>
    <w:rsid w:val="00360283"/>
    <w:rsid w:val="00361586"/>
    <w:rsid w:val="0036293A"/>
    <w:rsid w:val="00362FB8"/>
    <w:rsid w:val="003658D4"/>
    <w:rsid w:val="00366C94"/>
    <w:rsid w:val="0037006A"/>
    <w:rsid w:val="00370E1F"/>
    <w:rsid w:val="0037298D"/>
    <w:rsid w:val="00372F80"/>
    <w:rsid w:val="0037489E"/>
    <w:rsid w:val="00376336"/>
    <w:rsid w:val="00380A3E"/>
    <w:rsid w:val="00380E5F"/>
    <w:rsid w:val="00381500"/>
    <w:rsid w:val="003848C1"/>
    <w:rsid w:val="00384934"/>
    <w:rsid w:val="00384F0F"/>
    <w:rsid w:val="003858D0"/>
    <w:rsid w:val="00385BB2"/>
    <w:rsid w:val="003861D5"/>
    <w:rsid w:val="003867B1"/>
    <w:rsid w:val="00393207"/>
    <w:rsid w:val="00396603"/>
    <w:rsid w:val="00397333"/>
    <w:rsid w:val="003A3515"/>
    <w:rsid w:val="003A3C84"/>
    <w:rsid w:val="003A533E"/>
    <w:rsid w:val="003A77FE"/>
    <w:rsid w:val="003A7A6C"/>
    <w:rsid w:val="003B0CB2"/>
    <w:rsid w:val="003B0F71"/>
    <w:rsid w:val="003B15F7"/>
    <w:rsid w:val="003B17B7"/>
    <w:rsid w:val="003B2ACC"/>
    <w:rsid w:val="003B34C9"/>
    <w:rsid w:val="003B39A3"/>
    <w:rsid w:val="003B7E48"/>
    <w:rsid w:val="003C03BA"/>
    <w:rsid w:val="003C0DF0"/>
    <w:rsid w:val="003C318C"/>
    <w:rsid w:val="003C357D"/>
    <w:rsid w:val="003C3CDE"/>
    <w:rsid w:val="003C3EF7"/>
    <w:rsid w:val="003C48EA"/>
    <w:rsid w:val="003C5868"/>
    <w:rsid w:val="003C5CE4"/>
    <w:rsid w:val="003D228E"/>
    <w:rsid w:val="003D2A03"/>
    <w:rsid w:val="003D324F"/>
    <w:rsid w:val="003D376E"/>
    <w:rsid w:val="003D5A0A"/>
    <w:rsid w:val="003D5A59"/>
    <w:rsid w:val="003E0110"/>
    <w:rsid w:val="003E09C6"/>
    <w:rsid w:val="003E1EC9"/>
    <w:rsid w:val="003E2864"/>
    <w:rsid w:val="003E4CA1"/>
    <w:rsid w:val="003E5C7C"/>
    <w:rsid w:val="003E793C"/>
    <w:rsid w:val="003F06F4"/>
    <w:rsid w:val="003F0904"/>
    <w:rsid w:val="003F0B75"/>
    <w:rsid w:val="003F18C5"/>
    <w:rsid w:val="003F1D2F"/>
    <w:rsid w:val="003F1DEB"/>
    <w:rsid w:val="003F1F28"/>
    <w:rsid w:val="003F2A6D"/>
    <w:rsid w:val="003F37BA"/>
    <w:rsid w:val="003F3E38"/>
    <w:rsid w:val="003F489F"/>
    <w:rsid w:val="003F4D93"/>
    <w:rsid w:val="003F57B2"/>
    <w:rsid w:val="003F5E40"/>
    <w:rsid w:val="003F78EA"/>
    <w:rsid w:val="0040132A"/>
    <w:rsid w:val="00401DA0"/>
    <w:rsid w:val="004026F9"/>
    <w:rsid w:val="00403E74"/>
    <w:rsid w:val="00404EF5"/>
    <w:rsid w:val="00405339"/>
    <w:rsid w:val="004056B4"/>
    <w:rsid w:val="004071AC"/>
    <w:rsid w:val="0040792F"/>
    <w:rsid w:val="00411414"/>
    <w:rsid w:val="004115C6"/>
    <w:rsid w:val="00412AD3"/>
    <w:rsid w:val="00412D38"/>
    <w:rsid w:val="00417258"/>
    <w:rsid w:val="00421922"/>
    <w:rsid w:val="00421F4B"/>
    <w:rsid w:val="00423482"/>
    <w:rsid w:val="00424ACA"/>
    <w:rsid w:val="00425237"/>
    <w:rsid w:val="00427286"/>
    <w:rsid w:val="00430E68"/>
    <w:rsid w:val="004316B2"/>
    <w:rsid w:val="004316EB"/>
    <w:rsid w:val="00431762"/>
    <w:rsid w:val="00432181"/>
    <w:rsid w:val="00432237"/>
    <w:rsid w:val="004332AC"/>
    <w:rsid w:val="00433490"/>
    <w:rsid w:val="00433757"/>
    <w:rsid w:val="00433C5C"/>
    <w:rsid w:val="004370E9"/>
    <w:rsid w:val="004373D7"/>
    <w:rsid w:val="004374AA"/>
    <w:rsid w:val="00440665"/>
    <w:rsid w:val="00441249"/>
    <w:rsid w:val="00443039"/>
    <w:rsid w:val="004445B9"/>
    <w:rsid w:val="00444711"/>
    <w:rsid w:val="00445FD6"/>
    <w:rsid w:val="00446EF1"/>
    <w:rsid w:val="00451B73"/>
    <w:rsid w:val="004540B1"/>
    <w:rsid w:val="004578C4"/>
    <w:rsid w:val="004602BF"/>
    <w:rsid w:val="004611DE"/>
    <w:rsid w:val="0046246B"/>
    <w:rsid w:val="00465A74"/>
    <w:rsid w:val="00470659"/>
    <w:rsid w:val="00470AC9"/>
    <w:rsid w:val="00473A30"/>
    <w:rsid w:val="00475518"/>
    <w:rsid w:val="004755E6"/>
    <w:rsid w:val="0048185B"/>
    <w:rsid w:val="00481D3B"/>
    <w:rsid w:val="0048460B"/>
    <w:rsid w:val="00484895"/>
    <w:rsid w:val="004937A1"/>
    <w:rsid w:val="004937CC"/>
    <w:rsid w:val="0049461B"/>
    <w:rsid w:val="004973D6"/>
    <w:rsid w:val="004A0261"/>
    <w:rsid w:val="004A0945"/>
    <w:rsid w:val="004A21FC"/>
    <w:rsid w:val="004A34F2"/>
    <w:rsid w:val="004A35BE"/>
    <w:rsid w:val="004A5226"/>
    <w:rsid w:val="004B11D0"/>
    <w:rsid w:val="004B2174"/>
    <w:rsid w:val="004B3D7B"/>
    <w:rsid w:val="004B417D"/>
    <w:rsid w:val="004B4F80"/>
    <w:rsid w:val="004B74E9"/>
    <w:rsid w:val="004B76C8"/>
    <w:rsid w:val="004B7EBC"/>
    <w:rsid w:val="004C08EF"/>
    <w:rsid w:val="004C0A09"/>
    <w:rsid w:val="004C0EFA"/>
    <w:rsid w:val="004C33C2"/>
    <w:rsid w:val="004C77BA"/>
    <w:rsid w:val="004C7861"/>
    <w:rsid w:val="004D08CC"/>
    <w:rsid w:val="004D1A13"/>
    <w:rsid w:val="004D24AE"/>
    <w:rsid w:val="004D30A5"/>
    <w:rsid w:val="004D4BA0"/>
    <w:rsid w:val="004D4CA4"/>
    <w:rsid w:val="004D6901"/>
    <w:rsid w:val="004D7072"/>
    <w:rsid w:val="004E51A3"/>
    <w:rsid w:val="004F08AE"/>
    <w:rsid w:val="004F3614"/>
    <w:rsid w:val="004F5C64"/>
    <w:rsid w:val="004F6F23"/>
    <w:rsid w:val="00500AE2"/>
    <w:rsid w:val="00501037"/>
    <w:rsid w:val="0050258F"/>
    <w:rsid w:val="0050259B"/>
    <w:rsid w:val="005027AE"/>
    <w:rsid w:val="00502CF2"/>
    <w:rsid w:val="0050444D"/>
    <w:rsid w:val="0050503B"/>
    <w:rsid w:val="005053A6"/>
    <w:rsid w:val="00505473"/>
    <w:rsid w:val="00506F8C"/>
    <w:rsid w:val="00507019"/>
    <w:rsid w:val="00507555"/>
    <w:rsid w:val="005123AF"/>
    <w:rsid w:val="00512A04"/>
    <w:rsid w:val="00513761"/>
    <w:rsid w:val="00514492"/>
    <w:rsid w:val="0051631C"/>
    <w:rsid w:val="00516B1A"/>
    <w:rsid w:val="005176DF"/>
    <w:rsid w:val="005204C1"/>
    <w:rsid w:val="00520E85"/>
    <w:rsid w:val="005210EB"/>
    <w:rsid w:val="00521B7C"/>
    <w:rsid w:val="00522E18"/>
    <w:rsid w:val="00523A6A"/>
    <w:rsid w:val="00523A75"/>
    <w:rsid w:val="00524444"/>
    <w:rsid w:val="00526171"/>
    <w:rsid w:val="0052714E"/>
    <w:rsid w:val="00531CA0"/>
    <w:rsid w:val="00535F14"/>
    <w:rsid w:val="00536590"/>
    <w:rsid w:val="005417F3"/>
    <w:rsid w:val="00542D67"/>
    <w:rsid w:val="005436D1"/>
    <w:rsid w:val="00543D4C"/>
    <w:rsid w:val="0054440E"/>
    <w:rsid w:val="00545700"/>
    <w:rsid w:val="00545A15"/>
    <w:rsid w:val="005522EE"/>
    <w:rsid w:val="00553738"/>
    <w:rsid w:val="00553C45"/>
    <w:rsid w:val="00553F91"/>
    <w:rsid w:val="0055488F"/>
    <w:rsid w:val="005556CC"/>
    <w:rsid w:val="00555865"/>
    <w:rsid w:val="00556F08"/>
    <w:rsid w:val="00556FAD"/>
    <w:rsid w:val="005603ED"/>
    <w:rsid w:val="00560CF6"/>
    <w:rsid w:val="00561389"/>
    <w:rsid w:val="00561F61"/>
    <w:rsid w:val="00564CCC"/>
    <w:rsid w:val="00565E3B"/>
    <w:rsid w:val="0056682E"/>
    <w:rsid w:val="00572071"/>
    <w:rsid w:val="0057314F"/>
    <w:rsid w:val="00573A1D"/>
    <w:rsid w:val="00575373"/>
    <w:rsid w:val="00575895"/>
    <w:rsid w:val="0057703E"/>
    <w:rsid w:val="00577CCA"/>
    <w:rsid w:val="00577EC3"/>
    <w:rsid w:val="005820AC"/>
    <w:rsid w:val="0058284F"/>
    <w:rsid w:val="00585481"/>
    <w:rsid w:val="005859E4"/>
    <w:rsid w:val="00586E61"/>
    <w:rsid w:val="0058723C"/>
    <w:rsid w:val="0058727A"/>
    <w:rsid w:val="00587CE0"/>
    <w:rsid w:val="00591B35"/>
    <w:rsid w:val="00593E36"/>
    <w:rsid w:val="0059433A"/>
    <w:rsid w:val="005954CD"/>
    <w:rsid w:val="00596D1E"/>
    <w:rsid w:val="00597092"/>
    <w:rsid w:val="005979D2"/>
    <w:rsid w:val="005A01CE"/>
    <w:rsid w:val="005A0BCF"/>
    <w:rsid w:val="005A0C34"/>
    <w:rsid w:val="005A561F"/>
    <w:rsid w:val="005A658B"/>
    <w:rsid w:val="005A6A70"/>
    <w:rsid w:val="005A6CA8"/>
    <w:rsid w:val="005B12E5"/>
    <w:rsid w:val="005B16FA"/>
    <w:rsid w:val="005B463B"/>
    <w:rsid w:val="005B495C"/>
    <w:rsid w:val="005B5258"/>
    <w:rsid w:val="005C05A4"/>
    <w:rsid w:val="005C085C"/>
    <w:rsid w:val="005C0AA0"/>
    <w:rsid w:val="005C30CF"/>
    <w:rsid w:val="005C7EE9"/>
    <w:rsid w:val="005D1816"/>
    <w:rsid w:val="005D1A93"/>
    <w:rsid w:val="005D2353"/>
    <w:rsid w:val="005D27E0"/>
    <w:rsid w:val="005D2B25"/>
    <w:rsid w:val="005D4873"/>
    <w:rsid w:val="005D4E3B"/>
    <w:rsid w:val="005D4E6C"/>
    <w:rsid w:val="005D6678"/>
    <w:rsid w:val="005D75BC"/>
    <w:rsid w:val="005D7861"/>
    <w:rsid w:val="005E0C8A"/>
    <w:rsid w:val="005E1E61"/>
    <w:rsid w:val="005E2055"/>
    <w:rsid w:val="005E32ED"/>
    <w:rsid w:val="005E450C"/>
    <w:rsid w:val="005E5E7E"/>
    <w:rsid w:val="005E6663"/>
    <w:rsid w:val="005E770B"/>
    <w:rsid w:val="005F2A75"/>
    <w:rsid w:val="005F48D6"/>
    <w:rsid w:val="005F5065"/>
    <w:rsid w:val="005F5657"/>
    <w:rsid w:val="005F6A83"/>
    <w:rsid w:val="005F747D"/>
    <w:rsid w:val="005F74A6"/>
    <w:rsid w:val="005F7FFD"/>
    <w:rsid w:val="006003A5"/>
    <w:rsid w:val="0060074A"/>
    <w:rsid w:val="006011BC"/>
    <w:rsid w:val="006013E7"/>
    <w:rsid w:val="00602AC3"/>
    <w:rsid w:val="006035FB"/>
    <w:rsid w:val="00606479"/>
    <w:rsid w:val="00606BE4"/>
    <w:rsid w:val="006117EB"/>
    <w:rsid w:val="00611F1F"/>
    <w:rsid w:val="0061398A"/>
    <w:rsid w:val="00614428"/>
    <w:rsid w:val="00614BEB"/>
    <w:rsid w:val="006176EC"/>
    <w:rsid w:val="00617A78"/>
    <w:rsid w:val="00620177"/>
    <w:rsid w:val="006219D4"/>
    <w:rsid w:val="006220BE"/>
    <w:rsid w:val="00622B0B"/>
    <w:rsid w:val="00624664"/>
    <w:rsid w:val="00624C22"/>
    <w:rsid w:val="006264F3"/>
    <w:rsid w:val="006277D4"/>
    <w:rsid w:val="006300F2"/>
    <w:rsid w:val="00631648"/>
    <w:rsid w:val="00634EC5"/>
    <w:rsid w:val="006351AA"/>
    <w:rsid w:val="00635587"/>
    <w:rsid w:val="00635A00"/>
    <w:rsid w:val="0063602D"/>
    <w:rsid w:val="0063724E"/>
    <w:rsid w:val="00637B1E"/>
    <w:rsid w:val="0064052C"/>
    <w:rsid w:val="006411AB"/>
    <w:rsid w:val="00641D4C"/>
    <w:rsid w:val="00643B2C"/>
    <w:rsid w:val="0064401C"/>
    <w:rsid w:val="006458E7"/>
    <w:rsid w:val="00646568"/>
    <w:rsid w:val="006522EE"/>
    <w:rsid w:val="006546B1"/>
    <w:rsid w:val="0065470E"/>
    <w:rsid w:val="006574D0"/>
    <w:rsid w:val="00661F79"/>
    <w:rsid w:val="006641D1"/>
    <w:rsid w:val="0066490E"/>
    <w:rsid w:val="00665404"/>
    <w:rsid w:val="00665EF3"/>
    <w:rsid w:val="0066790F"/>
    <w:rsid w:val="00670876"/>
    <w:rsid w:val="00670EC0"/>
    <w:rsid w:val="006717EC"/>
    <w:rsid w:val="00675F8A"/>
    <w:rsid w:val="00676322"/>
    <w:rsid w:val="00676EAB"/>
    <w:rsid w:val="006802AA"/>
    <w:rsid w:val="00680465"/>
    <w:rsid w:val="006804AF"/>
    <w:rsid w:val="006813A3"/>
    <w:rsid w:val="006830DE"/>
    <w:rsid w:val="00684CD8"/>
    <w:rsid w:val="006864EC"/>
    <w:rsid w:val="00686DF4"/>
    <w:rsid w:val="006872B8"/>
    <w:rsid w:val="006912CA"/>
    <w:rsid w:val="00691AAA"/>
    <w:rsid w:val="006920C8"/>
    <w:rsid w:val="0069256E"/>
    <w:rsid w:val="0069536B"/>
    <w:rsid w:val="006964BB"/>
    <w:rsid w:val="006A01E8"/>
    <w:rsid w:val="006A1C17"/>
    <w:rsid w:val="006A1E7B"/>
    <w:rsid w:val="006A1FE7"/>
    <w:rsid w:val="006A2D92"/>
    <w:rsid w:val="006A39D9"/>
    <w:rsid w:val="006A60FF"/>
    <w:rsid w:val="006A68AF"/>
    <w:rsid w:val="006A7BCB"/>
    <w:rsid w:val="006B1914"/>
    <w:rsid w:val="006B2EE2"/>
    <w:rsid w:val="006B6B03"/>
    <w:rsid w:val="006B7921"/>
    <w:rsid w:val="006C03B8"/>
    <w:rsid w:val="006C125E"/>
    <w:rsid w:val="006C3D17"/>
    <w:rsid w:val="006C4839"/>
    <w:rsid w:val="006C4C76"/>
    <w:rsid w:val="006C50DE"/>
    <w:rsid w:val="006C5C1A"/>
    <w:rsid w:val="006C7166"/>
    <w:rsid w:val="006D0236"/>
    <w:rsid w:val="006D0380"/>
    <w:rsid w:val="006D10BF"/>
    <w:rsid w:val="006D27EC"/>
    <w:rsid w:val="006D2D9C"/>
    <w:rsid w:val="006D352F"/>
    <w:rsid w:val="006D4B47"/>
    <w:rsid w:val="006D5737"/>
    <w:rsid w:val="006D6BEF"/>
    <w:rsid w:val="006E29F0"/>
    <w:rsid w:val="006E30E5"/>
    <w:rsid w:val="006E4B4C"/>
    <w:rsid w:val="006E5BFC"/>
    <w:rsid w:val="006E666D"/>
    <w:rsid w:val="006F07C8"/>
    <w:rsid w:val="006F1BEA"/>
    <w:rsid w:val="006F3364"/>
    <w:rsid w:val="006F3F20"/>
    <w:rsid w:val="006F5043"/>
    <w:rsid w:val="006F597B"/>
    <w:rsid w:val="006F6294"/>
    <w:rsid w:val="007021E5"/>
    <w:rsid w:val="007022E9"/>
    <w:rsid w:val="00702A69"/>
    <w:rsid w:val="00703443"/>
    <w:rsid w:val="0070438F"/>
    <w:rsid w:val="00710353"/>
    <w:rsid w:val="0071174B"/>
    <w:rsid w:val="007140DC"/>
    <w:rsid w:val="00714292"/>
    <w:rsid w:val="007165E1"/>
    <w:rsid w:val="007173F6"/>
    <w:rsid w:val="0072067E"/>
    <w:rsid w:val="00723B1A"/>
    <w:rsid w:val="0072668B"/>
    <w:rsid w:val="007301E0"/>
    <w:rsid w:val="00730E41"/>
    <w:rsid w:val="0073159D"/>
    <w:rsid w:val="00731FC9"/>
    <w:rsid w:val="007323BD"/>
    <w:rsid w:val="0073278E"/>
    <w:rsid w:val="0073782E"/>
    <w:rsid w:val="007431EA"/>
    <w:rsid w:val="00743F12"/>
    <w:rsid w:val="00745D83"/>
    <w:rsid w:val="00746045"/>
    <w:rsid w:val="007462B8"/>
    <w:rsid w:val="00754BDE"/>
    <w:rsid w:val="007569D6"/>
    <w:rsid w:val="00756DBC"/>
    <w:rsid w:val="00761150"/>
    <w:rsid w:val="00761431"/>
    <w:rsid w:val="00762E83"/>
    <w:rsid w:val="007630B7"/>
    <w:rsid w:val="007638C1"/>
    <w:rsid w:val="00763AB3"/>
    <w:rsid w:val="00764805"/>
    <w:rsid w:val="007650F2"/>
    <w:rsid w:val="0077269F"/>
    <w:rsid w:val="00773CBC"/>
    <w:rsid w:val="007747B5"/>
    <w:rsid w:val="007760B0"/>
    <w:rsid w:val="00777550"/>
    <w:rsid w:val="00777CBF"/>
    <w:rsid w:val="007809E1"/>
    <w:rsid w:val="00780D80"/>
    <w:rsid w:val="007818A5"/>
    <w:rsid w:val="007842D1"/>
    <w:rsid w:val="007850F6"/>
    <w:rsid w:val="00785D87"/>
    <w:rsid w:val="00785EF3"/>
    <w:rsid w:val="00790E6F"/>
    <w:rsid w:val="00795017"/>
    <w:rsid w:val="0079538F"/>
    <w:rsid w:val="007955D9"/>
    <w:rsid w:val="007959A2"/>
    <w:rsid w:val="00797B31"/>
    <w:rsid w:val="007A072F"/>
    <w:rsid w:val="007A116C"/>
    <w:rsid w:val="007A3105"/>
    <w:rsid w:val="007A4A8D"/>
    <w:rsid w:val="007A4F85"/>
    <w:rsid w:val="007A6FAC"/>
    <w:rsid w:val="007A7591"/>
    <w:rsid w:val="007B0D1E"/>
    <w:rsid w:val="007B157D"/>
    <w:rsid w:val="007B1716"/>
    <w:rsid w:val="007B379B"/>
    <w:rsid w:val="007B48B3"/>
    <w:rsid w:val="007B695F"/>
    <w:rsid w:val="007C03D3"/>
    <w:rsid w:val="007C2337"/>
    <w:rsid w:val="007C2DD7"/>
    <w:rsid w:val="007C36FD"/>
    <w:rsid w:val="007D071B"/>
    <w:rsid w:val="007D112E"/>
    <w:rsid w:val="007D1B9F"/>
    <w:rsid w:val="007D3763"/>
    <w:rsid w:val="007D3FAE"/>
    <w:rsid w:val="007D61F0"/>
    <w:rsid w:val="007E1D6F"/>
    <w:rsid w:val="007E2091"/>
    <w:rsid w:val="007E2741"/>
    <w:rsid w:val="007E3899"/>
    <w:rsid w:val="007E5FA1"/>
    <w:rsid w:val="007E6A92"/>
    <w:rsid w:val="007E74D3"/>
    <w:rsid w:val="007F03D7"/>
    <w:rsid w:val="007F242E"/>
    <w:rsid w:val="007F2BEE"/>
    <w:rsid w:val="00802278"/>
    <w:rsid w:val="00803BB6"/>
    <w:rsid w:val="00804683"/>
    <w:rsid w:val="00804BA1"/>
    <w:rsid w:val="008058CA"/>
    <w:rsid w:val="0080763D"/>
    <w:rsid w:val="0081059D"/>
    <w:rsid w:val="008109F9"/>
    <w:rsid w:val="00811F0E"/>
    <w:rsid w:val="00815A2F"/>
    <w:rsid w:val="008200CD"/>
    <w:rsid w:val="00820101"/>
    <w:rsid w:val="00820495"/>
    <w:rsid w:val="00821343"/>
    <w:rsid w:val="008214DD"/>
    <w:rsid w:val="008263E0"/>
    <w:rsid w:val="00826BFD"/>
    <w:rsid w:val="00827268"/>
    <w:rsid w:val="008273F8"/>
    <w:rsid w:val="008275DC"/>
    <w:rsid w:val="00827B1B"/>
    <w:rsid w:val="00830141"/>
    <w:rsid w:val="00830405"/>
    <w:rsid w:val="008345F4"/>
    <w:rsid w:val="00834D3B"/>
    <w:rsid w:val="00836547"/>
    <w:rsid w:val="00837E3C"/>
    <w:rsid w:val="0084103F"/>
    <w:rsid w:val="008418C0"/>
    <w:rsid w:val="008418D9"/>
    <w:rsid w:val="00841D76"/>
    <w:rsid w:val="00844923"/>
    <w:rsid w:val="0084715F"/>
    <w:rsid w:val="00850509"/>
    <w:rsid w:val="00852178"/>
    <w:rsid w:val="0085249A"/>
    <w:rsid w:val="00852735"/>
    <w:rsid w:val="00853376"/>
    <w:rsid w:val="00853D7C"/>
    <w:rsid w:val="008541A6"/>
    <w:rsid w:val="0085611A"/>
    <w:rsid w:val="00863247"/>
    <w:rsid w:val="00863B64"/>
    <w:rsid w:val="0086629E"/>
    <w:rsid w:val="008664CA"/>
    <w:rsid w:val="008664F1"/>
    <w:rsid w:val="00866FE4"/>
    <w:rsid w:val="00870B86"/>
    <w:rsid w:val="00871558"/>
    <w:rsid w:val="0087173D"/>
    <w:rsid w:val="00871F88"/>
    <w:rsid w:val="00871FE9"/>
    <w:rsid w:val="008720DB"/>
    <w:rsid w:val="00874E40"/>
    <w:rsid w:val="00876088"/>
    <w:rsid w:val="008762B4"/>
    <w:rsid w:val="00876E6C"/>
    <w:rsid w:val="00877451"/>
    <w:rsid w:val="008800C0"/>
    <w:rsid w:val="00880865"/>
    <w:rsid w:val="0088236F"/>
    <w:rsid w:val="00882447"/>
    <w:rsid w:val="008827F3"/>
    <w:rsid w:val="008835B5"/>
    <w:rsid w:val="00883F20"/>
    <w:rsid w:val="008846DD"/>
    <w:rsid w:val="00884BF3"/>
    <w:rsid w:val="00885B41"/>
    <w:rsid w:val="008870B3"/>
    <w:rsid w:val="008900F6"/>
    <w:rsid w:val="00890680"/>
    <w:rsid w:val="00890A1B"/>
    <w:rsid w:val="008917ED"/>
    <w:rsid w:val="00893720"/>
    <w:rsid w:val="00895747"/>
    <w:rsid w:val="00896A8F"/>
    <w:rsid w:val="00896EF8"/>
    <w:rsid w:val="008A03DB"/>
    <w:rsid w:val="008A0FF5"/>
    <w:rsid w:val="008A1CD2"/>
    <w:rsid w:val="008A2803"/>
    <w:rsid w:val="008A304F"/>
    <w:rsid w:val="008A3921"/>
    <w:rsid w:val="008A423C"/>
    <w:rsid w:val="008A4437"/>
    <w:rsid w:val="008A4A18"/>
    <w:rsid w:val="008A4DC3"/>
    <w:rsid w:val="008A7EFA"/>
    <w:rsid w:val="008B011E"/>
    <w:rsid w:val="008B02FC"/>
    <w:rsid w:val="008B09E7"/>
    <w:rsid w:val="008B5197"/>
    <w:rsid w:val="008B5B9D"/>
    <w:rsid w:val="008B5FEE"/>
    <w:rsid w:val="008B76A7"/>
    <w:rsid w:val="008C0345"/>
    <w:rsid w:val="008C30D3"/>
    <w:rsid w:val="008C4515"/>
    <w:rsid w:val="008C559C"/>
    <w:rsid w:val="008C6089"/>
    <w:rsid w:val="008C656A"/>
    <w:rsid w:val="008D4290"/>
    <w:rsid w:val="008D607C"/>
    <w:rsid w:val="008D7309"/>
    <w:rsid w:val="008E158B"/>
    <w:rsid w:val="008E18C0"/>
    <w:rsid w:val="008E200F"/>
    <w:rsid w:val="008E39F6"/>
    <w:rsid w:val="008E52F0"/>
    <w:rsid w:val="008E531E"/>
    <w:rsid w:val="008E688E"/>
    <w:rsid w:val="008E7A6D"/>
    <w:rsid w:val="008E7D84"/>
    <w:rsid w:val="008F15EA"/>
    <w:rsid w:val="008F3D04"/>
    <w:rsid w:val="008F456E"/>
    <w:rsid w:val="008F4E37"/>
    <w:rsid w:val="008F5131"/>
    <w:rsid w:val="008F685B"/>
    <w:rsid w:val="00901C73"/>
    <w:rsid w:val="0090251D"/>
    <w:rsid w:val="00902A62"/>
    <w:rsid w:val="00905C50"/>
    <w:rsid w:val="0090669A"/>
    <w:rsid w:val="00911676"/>
    <w:rsid w:val="00912057"/>
    <w:rsid w:val="00912707"/>
    <w:rsid w:val="00913F0B"/>
    <w:rsid w:val="00920D9A"/>
    <w:rsid w:val="00920EB8"/>
    <w:rsid w:val="00922081"/>
    <w:rsid w:val="00923D2D"/>
    <w:rsid w:val="00924100"/>
    <w:rsid w:val="00924458"/>
    <w:rsid w:val="00924C73"/>
    <w:rsid w:val="00925DD8"/>
    <w:rsid w:val="009261F9"/>
    <w:rsid w:val="009262FD"/>
    <w:rsid w:val="00927647"/>
    <w:rsid w:val="00927E47"/>
    <w:rsid w:val="00930052"/>
    <w:rsid w:val="00930864"/>
    <w:rsid w:val="00931E9D"/>
    <w:rsid w:val="00934996"/>
    <w:rsid w:val="0093539D"/>
    <w:rsid w:val="00935CC4"/>
    <w:rsid w:val="009378FC"/>
    <w:rsid w:val="00937E92"/>
    <w:rsid w:val="00940D53"/>
    <w:rsid w:val="00941CA6"/>
    <w:rsid w:val="00941F57"/>
    <w:rsid w:val="009422F1"/>
    <w:rsid w:val="009444AA"/>
    <w:rsid w:val="0094532E"/>
    <w:rsid w:val="0094566F"/>
    <w:rsid w:val="00945F74"/>
    <w:rsid w:val="00946534"/>
    <w:rsid w:val="009474E7"/>
    <w:rsid w:val="00950389"/>
    <w:rsid w:val="009529F2"/>
    <w:rsid w:val="00952A5F"/>
    <w:rsid w:val="0095421C"/>
    <w:rsid w:val="0095469A"/>
    <w:rsid w:val="00955213"/>
    <w:rsid w:val="00955714"/>
    <w:rsid w:val="00955B7F"/>
    <w:rsid w:val="00956AA7"/>
    <w:rsid w:val="00957A8E"/>
    <w:rsid w:val="00961427"/>
    <w:rsid w:val="00961A60"/>
    <w:rsid w:val="00965656"/>
    <w:rsid w:val="0096706F"/>
    <w:rsid w:val="00967190"/>
    <w:rsid w:val="00970E84"/>
    <w:rsid w:val="00971149"/>
    <w:rsid w:val="00972F78"/>
    <w:rsid w:val="00973890"/>
    <w:rsid w:val="0097660F"/>
    <w:rsid w:val="00976A09"/>
    <w:rsid w:val="0097730B"/>
    <w:rsid w:val="00977E6A"/>
    <w:rsid w:val="0098014B"/>
    <w:rsid w:val="00981567"/>
    <w:rsid w:val="00981DFA"/>
    <w:rsid w:val="00982E04"/>
    <w:rsid w:val="00983C68"/>
    <w:rsid w:val="0098415C"/>
    <w:rsid w:val="00984553"/>
    <w:rsid w:val="00984E16"/>
    <w:rsid w:val="00985183"/>
    <w:rsid w:val="009852E5"/>
    <w:rsid w:val="00985CAA"/>
    <w:rsid w:val="00985F95"/>
    <w:rsid w:val="009933B0"/>
    <w:rsid w:val="009937AC"/>
    <w:rsid w:val="00995B31"/>
    <w:rsid w:val="00996114"/>
    <w:rsid w:val="009966D4"/>
    <w:rsid w:val="009969D2"/>
    <w:rsid w:val="00997870"/>
    <w:rsid w:val="009A3960"/>
    <w:rsid w:val="009A3D8D"/>
    <w:rsid w:val="009A4454"/>
    <w:rsid w:val="009A5438"/>
    <w:rsid w:val="009A54EA"/>
    <w:rsid w:val="009A6640"/>
    <w:rsid w:val="009B05AF"/>
    <w:rsid w:val="009B13FF"/>
    <w:rsid w:val="009B357F"/>
    <w:rsid w:val="009B36DB"/>
    <w:rsid w:val="009B46A9"/>
    <w:rsid w:val="009B4CEC"/>
    <w:rsid w:val="009B4FED"/>
    <w:rsid w:val="009C0DD2"/>
    <w:rsid w:val="009C28A4"/>
    <w:rsid w:val="009C4259"/>
    <w:rsid w:val="009C580D"/>
    <w:rsid w:val="009C6251"/>
    <w:rsid w:val="009C6ADF"/>
    <w:rsid w:val="009C76C1"/>
    <w:rsid w:val="009D0FE7"/>
    <w:rsid w:val="009D161E"/>
    <w:rsid w:val="009D36F9"/>
    <w:rsid w:val="009D4565"/>
    <w:rsid w:val="009D468A"/>
    <w:rsid w:val="009D47EE"/>
    <w:rsid w:val="009D6BC6"/>
    <w:rsid w:val="009D6C8A"/>
    <w:rsid w:val="009E36A3"/>
    <w:rsid w:val="009E464B"/>
    <w:rsid w:val="009E6F7C"/>
    <w:rsid w:val="009F041B"/>
    <w:rsid w:val="009F07F7"/>
    <w:rsid w:val="009F4DAB"/>
    <w:rsid w:val="00A001F2"/>
    <w:rsid w:val="00A00A18"/>
    <w:rsid w:val="00A01FEE"/>
    <w:rsid w:val="00A02A94"/>
    <w:rsid w:val="00A02F8B"/>
    <w:rsid w:val="00A03F13"/>
    <w:rsid w:val="00A05C3E"/>
    <w:rsid w:val="00A06199"/>
    <w:rsid w:val="00A0682D"/>
    <w:rsid w:val="00A11F94"/>
    <w:rsid w:val="00A1269D"/>
    <w:rsid w:val="00A14443"/>
    <w:rsid w:val="00A2087F"/>
    <w:rsid w:val="00A21271"/>
    <w:rsid w:val="00A218CF"/>
    <w:rsid w:val="00A23C50"/>
    <w:rsid w:val="00A24445"/>
    <w:rsid w:val="00A25A9A"/>
    <w:rsid w:val="00A2796A"/>
    <w:rsid w:val="00A3099F"/>
    <w:rsid w:val="00A323D3"/>
    <w:rsid w:val="00A32502"/>
    <w:rsid w:val="00A32882"/>
    <w:rsid w:val="00A336E4"/>
    <w:rsid w:val="00A35A10"/>
    <w:rsid w:val="00A37DA3"/>
    <w:rsid w:val="00A37E3E"/>
    <w:rsid w:val="00A40171"/>
    <w:rsid w:val="00A430EF"/>
    <w:rsid w:val="00A44897"/>
    <w:rsid w:val="00A44B21"/>
    <w:rsid w:val="00A44F45"/>
    <w:rsid w:val="00A47CD9"/>
    <w:rsid w:val="00A47E44"/>
    <w:rsid w:val="00A5000F"/>
    <w:rsid w:val="00A54020"/>
    <w:rsid w:val="00A62B64"/>
    <w:rsid w:val="00A63225"/>
    <w:rsid w:val="00A6419A"/>
    <w:rsid w:val="00A65B82"/>
    <w:rsid w:val="00A726F7"/>
    <w:rsid w:val="00A733CB"/>
    <w:rsid w:val="00A74BB6"/>
    <w:rsid w:val="00A752E1"/>
    <w:rsid w:val="00A75E90"/>
    <w:rsid w:val="00A76467"/>
    <w:rsid w:val="00A81732"/>
    <w:rsid w:val="00A826BA"/>
    <w:rsid w:val="00A834DC"/>
    <w:rsid w:val="00A85DFC"/>
    <w:rsid w:val="00A91317"/>
    <w:rsid w:val="00A9186B"/>
    <w:rsid w:val="00A9311F"/>
    <w:rsid w:val="00A943D5"/>
    <w:rsid w:val="00A95DEC"/>
    <w:rsid w:val="00A96A41"/>
    <w:rsid w:val="00A970C5"/>
    <w:rsid w:val="00A979BE"/>
    <w:rsid w:val="00AA0205"/>
    <w:rsid w:val="00AA2775"/>
    <w:rsid w:val="00AA48D3"/>
    <w:rsid w:val="00AA5E86"/>
    <w:rsid w:val="00AA601A"/>
    <w:rsid w:val="00AB0E82"/>
    <w:rsid w:val="00AB2628"/>
    <w:rsid w:val="00AB2817"/>
    <w:rsid w:val="00AB2ECE"/>
    <w:rsid w:val="00AB4D06"/>
    <w:rsid w:val="00AB4E4C"/>
    <w:rsid w:val="00AB6A69"/>
    <w:rsid w:val="00AB7CE0"/>
    <w:rsid w:val="00AC2425"/>
    <w:rsid w:val="00AC3F37"/>
    <w:rsid w:val="00AC3F69"/>
    <w:rsid w:val="00AC5D3A"/>
    <w:rsid w:val="00AC6220"/>
    <w:rsid w:val="00AC7303"/>
    <w:rsid w:val="00AD0B11"/>
    <w:rsid w:val="00AD15BE"/>
    <w:rsid w:val="00AD2905"/>
    <w:rsid w:val="00AD2B8C"/>
    <w:rsid w:val="00AD3468"/>
    <w:rsid w:val="00AD4A9A"/>
    <w:rsid w:val="00AD636B"/>
    <w:rsid w:val="00AD70F0"/>
    <w:rsid w:val="00AD7412"/>
    <w:rsid w:val="00AE04D3"/>
    <w:rsid w:val="00AE2741"/>
    <w:rsid w:val="00AE4102"/>
    <w:rsid w:val="00AE5369"/>
    <w:rsid w:val="00AE6EE9"/>
    <w:rsid w:val="00AF1EAC"/>
    <w:rsid w:val="00AF279F"/>
    <w:rsid w:val="00AF34BB"/>
    <w:rsid w:val="00AF34DF"/>
    <w:rsid w:val="00AF597E"/>
    <w:rsid w:val="00AF63A7"/>
    <w:rsid w:val="00B001A9"/>
    <w:rsid w:val="00B00295"/>
    <w:rsid w:val="00B01017"/>
    <w:rsid w:val="00B017BE"/>
    <w:rsid w:val="00B0476E"/>
    <w:rsid w:val="00B04871"/>
    <w:rsid w:val="00B05283"/>
    <w:rsid w:val="00B073D7"/>
    <w:rsid w:val="00B12615"/>
    <w:rsid w:val="00B143BC"/>
    <w:rsid w:val="00B14441"/>
    <w:rsid w:val="00B15054"/>
    <w:rsid w:val="00B15349"/>
    <w:rsid w:val="00B1761D"/>
    <w:rsid w:val="00B17F98"/>
    <w:rsid w:val="00B2165B"/>
    <w:rsid w:val="00B2288C"/>
    <w:rsid w:val="00B22C18"/>
    <w:rsid w:val="00B23029"/>
    <w:rsid w:val="00B245B3"/>
    <w:rsid w:val="00B25147"/>
    <w:rsid w:val="00B25978"/>
    <w:rsid w:val="00B302EE"/>
    <w:rsid w:val="00B32870"/>
    <w:rsid w:val="00B3304A"/>
    <w:rsid w:val="00B33130"/>
    <w:rsid w:val="00B3411E"/>
    <w:rsid w:val="00B35163"/>
    <w:rsid w:val="00B3543A"/>
    <w:rsid w:val="00B36A43"/>
    <w:rsid w:val="00B37EF6"/>
    <w:rsid w:val="00B42AA3"/>
    <w:rsid w:val="00B42AE9"/>
    <w:rsid w:val="00B44AE7"/>
    <w:rsid w:val="00B474BA"/>
    <w:rsid w:val="00B50371"/>
    <w:rsid w:val="00B51AF6"/>
    <w:rsid w:val="00B51B56"/>
    <w:rsid w:val="00B52983"/>
    <w:rsid w:val="00B5299E"/>
    <w:rsid w:val="00B53EEF"/>
    <w:rsid w:val="00B54771"/>
    <w:rsid w:val="00B6209C"/>
    <w:rsid w:val="00B62250"/>
    <w:rsid w:val="00B63B32"/>
    <w:rsid w:val="00B64FE7"/>
    <w:rsid w:val="00B65417"/>
    <w:rsid w:val="00B660F4"/>
    <w:rsid w:val="00B66F00"/>
    <w:rsid w:val="00B6720C"/>
    <w:rsid w:val="00B70292"/>
    <w:rsid w:val="00B70BA1"/>
    <w:rsid w:val="00B72424"/>
    <w:rsid w:val="00B72555"/>
    <w:rsid w:val="00B7293A"/>
    <w:rsid w:val="00B76325"/>
    <w:rsid w:val="00B827A7"/>
    <w:rsid w:val="00B85A59"/>
    <w:rsid w:val="00B86CBA"/>
    <w:rsid w:val="00B873C3"/>
    <w:rsid w:val="00B87520"/>
    <w:rsid w:val="00B877E2"/>
    <w:rsid w:val="00B878DC"/>
    <w:rsid w:val="00B90506"/>
    <w:rsid w:val="00B91D52"/>
    <w:rsid w:val="00B92699"/>
    <w:rsid w:val="00B93426"/>
    <w:rsid w:val="00B9490F"/>
    <w:rsid w:val="00BA07E4"/>
    <w:rsid w:val="00BA0BA8"/>
    <w:rsid w:val="00BA2843"/>
    <w:rsid w:val="00BA3445"/>
    <w:rsid w:val="00BA3A94"/>
    <w:rsid w:val="00BB0DAE"/>
    <w:rsid w:val="00BB1073"/>
    <w:rsid w:val="00BB1C9A"/>
    <w:rsid w:val="00BB4D62"/>
    <w:rsid w:val="00BB5361"/>
    <w:rsid w:val="00BC0BC7"/>
    <w:rsid w:val="00BC0EDC"/>
    <w:rsid w:val="00BC3D12"/>
    <w:rsid w:val="00BC55C1"/>
    <w:rsid w:val="00BC5B45"/>
    <w:rsid w:val="00BC5C89"/>
    <w:rsid w:val="00BC6621"/>
    <w:rsid w:val="00BC68DF"/>
    <w:rsid w:val="00BC743B"/>
    <w:rsid w:val="00BD125B"/>
    <w:rsid w:val="00BD238F"/>
    <w:rsid w:val="00BD3272"/>
    <w:rsid w:val="00BD3D86"/>
    <w:rsid w:val="00BD6258"/>
    <w:rsid w:val="00BD6A51"/>
    <w:rsid w:val="00BD6FA1"/>
    <w:rsid w:val="00BD791D"/>
    <w:rsid w:val="00BE16C2"/>
    <w:rsid w:val="00BE1F36"/>
    <w:rsid w:val="00BE2276"/>
    <w:rsid w:val="00BE2C69"/>
    <w:rsid w:val="00BE3B9D"/>
    <w:rsid w:val="00BE59B3"/>
    <w:rsid w:val="00BE6B00"/>
    <w:rsid w:val="00BE7392"/>
    <w:rsid w:val="00BE78B3"/>
    <w:rsid w:val="00BF02A1"/>
    <w:rsid w:val="00BF0D78"/>
    <w:rsid w:val="00BF1525"/>
    <w:rsid w:val="00BF2C20"/>
    <w:rsid w:val="00BF2D38"/>
    <w:rsid w:val="00BF5BA8"/>
    <w:rsid w:val="00C016B4"/>
    <w:rsid w:val="00C029F4"/>
    <w:rsid w:val="00C06E27"/>
    <w:rsid w:val="00C07B8C"/>
    <w:rsid w:val="00C10AFA"/>
    <w:rsid w:val="00C141D2"/>
    <w:rsid w:val="00C14E98"/>
    <w:rsid w:val="00C170C4"/>
    <w:rsid w:val="00C1767C"/>
    <w:rsid w:val="00C21A3B"/>
    <w:rsid w:val="00C27650"/>
    <w:rsid w:val="00C30083"/>
    <w:rsid w:val="00C30F0F"/>
    <w:rsid w:val="00C31325"/>
    <w:rsid w:val="00C329F1"/>
    <w:rsid w:val="00C35877"/>
    <w:rsid w:val="00C36F10"/>
    <w:rsid w:val="00C374D4"/>
    <w:rsid w:val="00C414C0"/>
    <w:rsid w:val="00C41A13"/>
    <w:rsid w:val="00C42BE0"/>
    <w:rsid w:val="00C44BC5"/>
    <w:rsid w:val="00C458AC"/>
    <w:rsid w:val="00C46852"/>
    <w:rsid w:val="00C468F7"/>
    <w:rsid w:val="00C47074"/>
    <w:rsid w:val="00C47C95"/>
    <w:rsid w:val="00C5009C"/>
    <w:rsid w:val="00C5074A"/>
    <w:rsid w:val="00C508BD"/>
    <w:rsid w:val="00C5214B"/>
    <w:rsid w:val="00C5469E"/>
    <w:rsid w:val="00C5499C"/>
    <w:rsid w:val="00C55E14"/>
    <w:rsid w:val="00C575B1"/>
    <w:rsid w:val="00C57706"/>
    <w:rsid w:val="00C60808"/>
    <w:rsid w:val="00C6093D"/>
    <w:rsid w:val="00C6138B"/>
    <w:rsid w:val="00C62361"/>
    <w:rsid w:val="00C6344D"/>
    <w:rsid w:val="00C63C77"/>
    <w:rsid w:val="00C66BEC"/>
    <w:rsid w:val="00C6767E"/>
    <w:rsid w:val="00C7045A"/>
    <w:rsid w:val="00C758AB"/>
    <w:rsid w:val="00C75FB9"/>
    <w:rsid w:val="00C814DC"/>
    <w:rsid w:val="00C83DC4"/>
    <w:rsid w:val="00C84C37"/>
    <w:rsid w:val="00C858A2"/>
    <w:rsid w:val="00C876F3"/>
    <w:rsid w:val="00C92AF6"/>
    <w:rsid w:val="00C92C86"/>
    <w:rsid w:val="00C9399B"/>
    <w:rsid w:val="00C945DB"/>
    <w:rsid w:val="00C949E8"/>
    <w:rsid w:val="00C94D0A"/>
    <w:rsid w:val="00C95D27"/>
    <w:rsid w:val="00CA10F8"/>
    <w:rsid w:val="00CA139D"/>
    <w:rsid w:val="00CA2ECD"/>
    <w:rsid w:val="00CA580C"/>
    <w:rsid w:val="00CA5A0A"/>
    <w:rsid w:val="00CA6505"/>
    <w:rsid w:val="00CA6FD0"/>
    <w:rsid w:val="00CA6FF0"/>
    <w:rsid w:val="00CB0432"/>
    <w:rsid w:val="00CB0A66"/>
    <w:rsid w:val="00CB3872"/>
    <w:rsid w:val="00CB394C"/>
    <w:rsid w:val="00CB3A78"/>
    <w:rsid w:val="00CB40A4"/>
    <w:rsid w:val="00CB584E"/>
    <w:rsid w:val="00CB66B8"/>
    <w:rsid w:val="00CB776E"/>
    <w:rsid w:val="00CC1BF6"/>
    <w:rsid w:val="00CC21A2"/>
    <w:rsid w:val="00CC2CA1"/>
    <w:rsid w:val="00CC4D5E"/>
    <w:rsid w:val="00CC5FB1"/>
    <w:rsid w:val="00CC601D"/>
    <w:rsid w:val="00CC6AC6"/>
    <w:rsid w:val="00CC73D2"/>
    <w:rsid w:val="00CC75D5"/>
    <w:rsid w:val="00CC787B"/>
    <w:rsid w:val="00CD1006"/>
    <w:rsid w:val="00CD2FC8"/>
    <w:rsid w:val="00CD3CE1"/>
    <w:rsid w:val="00CD460E"/>
    <w:rsid w:val="00CD48C9"/>
    <w:rsid w:val="00CD4D1F"/>
    <w:rsid w:val="00CD76E8"/>
    <w:rsid w:val="00CE1834"/>
    <w:rsid w:val="00CE2171"/>
    <w:rsid w:val="00CE3525"/>
    <w:rsid w:val="00CE4B87"/>
    <w:rsid w:val="00CE67FF"/>
    <w:rsid w:val="00CE743B"/>
    <w:rsid w:val="00CF1C4A"/>
    <w:rsid w:val="00CF205A"/>
    <w:rsid w:val="00CF20B4"/>
    <w:rsid w:val="00CF30F8"/>
    <w:rsid w:val="00CF403F"/>
    <w:rsid w:val="00CF46B4"/>
    <w:rsid w:val="00CF75FA"/>
    <w:rsid w:val="00D013FB"/>
    <w:rsid w:val="00D02537"/>
    <w:rsid w:val="00D03934"/>
    <w:rsid w:val="00D05EE0"/>
    <w:rsid w:val="00D1221D"/>
    <w:rsid w:val="00D14ED0"/>
    <w:rsid w:val="00D17DC3"/>
    <w:rsid w:val="00D20108"/>
    <w:rsid w:val="00D26D4C"/>
    <w:rsid w:val="00D31042"/>
    <w:rsid w:val="00D3121F"/>
    <w:rsid w:val="00D31C36"/>
    <w:rsid w:val="00D3259B"/>
    <w:rsid w:val="00D3278C"/>
    <w:rsid w:val="00D32E66"/>
    <w:rsid w:val="00D32F7E"/>
    <w:rsid w:val="00D332B1"/>
    <w:rsid w:val="00D3465F"/>
    <w:rsid w:val="00D34680"/>
    <w:rsid w:val="00D36C2E"/>
    <w:rsid w:val="00D37B65"/>
    <w:rsid w:val="00D4085B"/>
    <w:rsid w:val="00D44F32"/>
    <w:rsid w:val="00D4601B"/>
    <w:rsid w:val="00D463DA"/>
    <w:rsid w:val="00D46C29"/>
    <w:rsid w:val="00D472FF"/>
    <w:rsid w:val="00D51FEA"/>
    <w:rsid w:val="00D5292F"/>
    <w:rsid w:val="00D52D76"/>
    <w:rsid w:val="00D53DD4"/>
    <w:rsid w:val="00D54214"/>
    <w:rsid w:val="00D5435A"/>
    <w:rsid w:val="00D547CB"/>
    <w:rsid w:val="00D601BB"/>
    <w:rsid w:val="00D608AF"/>
    <w:rsid w:val="00D60A50"/>
    <w:rsid w:val="00D62A61"/>
    <w:rsid w:val="00D70FC1"/>
    <w:rsid w:val="00D72B90"/>
    <w:rsid w:val="00D72D50"/>
    <w:rsid w:val="00D7467C"/>
    <w:rsid w:val="00D7791E"/>
    <w:rsid w:val="00D80C07"/>
    <w:rsid w:val="00D82EE0"/>
    <w:rsid w:val="00D83A24"/>
    <w:rsid w:val="00D8483B"/>
    <w:rsid w:val="00D90115"/>
    <w:rsid w:val="00D914A2"/>
    <w:rsid w:val="00D919D6"/>
    <w:rsid w:val="00D93EDA"/>
    <w:rsid w:val="00D94E88"/>
    <w:rsid w:val="00D95824"/>
    <w:rsid w:val="00D978C2"/>
    <w:rsid w:val="00DA1009"/>
    <w:rsid w:val="00DA181A"/>
    <w:rsid w:val="00DA349D"/>
    <w:rsid w:val="00DA49A8"/>
    <w:rsid w:val="00DB077C"/>
    <w:rsid w:val="00DB0E7F"/>
    <w:rsid w:val="00DB0EDF"/>
    <w:rsid w:val="00DB14E5"/>
    <w:rsid w:val="00DB1501"/>
    <w:rsid w:val="00DB1A82"/>
    <w:rsid w:val="00DB4821"/>
    <w:rsid w:val="00DB5973"/>
    <w:rsid w:val="00DB7BF7"/>
    <w:rsid w:val="00DC2713"/>
    <w:rsid w:val="00DC2E04"/>
    <w:rsid w:val="00DC2F17"/>
    <w:rsid w:val="00DC410D"/>
    <w:rsid w:val="00DC4377"/>
    <w:rsid w:val="00DC5533"/>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5436"/>
    <w:rsid w:val="00DF5967"/>
    <w:rsid w:val="00DF6297"/>
    <w:rsid w:val="00DF69A4"/>
    <w:rsid w:val="00E00786"/>
    <w:rsid w:val="00E0088D"/>
    <w:rsid w:val="00E026F7"/>
    <w:rsid w:val="00E02E3A"/>
    <w:rsid w:val="00E02EE2"/>
    <w:rsid w:val="00E032CC"/>
    <w:rsid w:val="00E03698"/>
    <w:rsid w:val="00E03CD9"/>
    <w:rsid w:val="00E04707"/>
    <w:rsid w:val="00E04D9E"/>
    <w:rsid w:val="00E06A65"/>
    <w:rsid w:val="00E11DDC"/>
    <w:rsid w:val="00E140FD"/>
    <w:rsid w:val="00E15DE5"/>
    <w:rsid w:val="00E173AB"/>
    <w:rsid w:val="00E241F9"/>
    <w:rsid w:val="00E24ED2"/>
    <w:rsid w:val="00E26C8F"/>
    <w:rsid w:val="00E27C4D"/>
    <w:rsid w:val="00E312E2"/>
    <w:rsid w:val="00E31E7E"/>
    <w:rsid w:val="00E3514A"/>
    <w:rsid w:val="00E363E9"/>
    <w:rsid w:val="00E36602"/>
    <w:rsid w:val="00E37706"/>
    <w:rsid w:val="00E37CFD"/>
    <w:rsid w:val="00E4236C"/>
    <w:rsid w:val="00E43D7A"/>
    <w:rsid w:val="00E440BD"/>
    <w:rsid w:val="00E44F3B"/>
    <w:rsid w:val="00E460DC"/>
    <w:rsid w:val="00E46CE4"/>
    <w:rsid w:val="00E47608"/>
    <w:rsid w:val="00E5077A"/>
    <w:rsid w:val="00E5077C"/>
    <w:rsid w:val="00E50DA6"/>
    <w:rsid w:val="00E51130"/>
    <w:rsid w:val="00E524A1"/>
    <w:rsid w:val="00E528B6"/>
    <w:rsid w:val="00E53895"/>
    <w:rsid w:val="00E556F1"/>
    <w:rsid w:val="00E61A3E"/>
    <w:rsid w:val="00E63219"/>
    <w:rsid w:val="00E64393"/>
    <w:rsid w:val="00E73284"/>
    <w:rsid w:val="00E73C09"/>
    <w:rsid w:val="00E74C6F"/>
    <w:rsid w:val="00E756BB"/>
    <w:rsid w:val="00E76E59"/>
    <w:rsid w:val="00E8208A"/>
    <w:rsid w:val="00E8460F"/>
    <w:rsid w:val="00E91FA7"/>
    <w:rsid w:val="00E93375"/>
    <w:rsid w:val="00E959B2"/>
    <w:rsid w:val="00E968A5"/>
    <w:rsid w:val="00EA01E6"/>
    <w:rsid w:val="00EA0C66"/>
    <w:rsid w:val="00EA16C9"/>
    <w:rsid w:val="00EA3B3F"/>
    <w:rsid w:val="00EA3B4B"/>
    <w:rsid w:val="00EA3CFD"/>
    <w:rsid w:val="00EA48FA"/>
    <w:rsid w:val="00EA4C80"/>
    <w:rsid w:val="00EA58C8"/>
    <w:rsid w:val="00EA75BF"/>
    <w:rsid w:val="00EA7E3C"/>
    <w:rsid w:val="00EB0813"/>
    <w:rsid w:val="00EB08B7"/>
    <w:rsid w:val="00EB0962"/>
    <w:rsid w:val="00EB1614"/>
    <w:rsid w:val="00EB20BF"/>
    <w:rsid w:val="00EB37EC"/>
    <w:rsid w:val="00EB432A"/>
    <w:rsid w:val="00EB443F"/>
    <w:rsid w:val="00EB64A3"/>
    <w:rsid w:val="00EB652E"/>
    <w:rsid w:val="00EB79EF"/>
    <w:rsid w:val="00EC227C"/>
    <w:rsid w:val="00EC23BC"/>
    <w:rsid w:val="00EC4374"/>
    <w:rsid w:val="00ED0B3B"/>
    <w:rsid w:val="00ED185B"/>
    <w:rsid w:val="00ED3707"/>
    <w:rsid w:val="00ED3B87"/>
    <w:rsid w:val="00ED48BE"/>
    <w:rsid w:val="00ED7599"/>
    <w:rsid w:val="00EE0AB5"/>
    <w:rsid w:val="00EE1B24"/>
    <w:rsid w:val="00EE2A2F"/>
    <w:rsid w:val="00EE2E9A"/>
    <w:rsid w:val="00EE2EC5"/>
    <w:rsid w:val="00EE56E3"/>
    <w:rsid w:val="00EE5D40"/>
    <w:rsid w:val="00EE6D7C"/>
    <w:rsid w:val="00EE6E03"/>
    <w:rsid w:val="00EE7105"/>
    <w:rsid w:val="00EE7AEA"/>
    <w:rsid w:val="00EF17AC"/>
    <w:rsid w:val="00EF2A43"/>
    <w:rsid w:val="00EF42DB"/>
    <w:rsid w:val="00EF4F52"/>
    <w:rsid w:val="00EF6181"/>
    <w:rsid w:val="00F00979"/>
    <w:rsid w:val="00F01108"/>
    <w:rsid w:val="00F03216"/>
    <w:rsid w:val="00F03585"/>
    <w:rsid w:val="00F04AA5"/>
    <w:rsid w:val="00F04B69"/>
    <w:rsid w:val="00F05414"/>
    <w:rsid w:val="00F0686B"/>
    <w:rsid w:val="00F12ADC"/>
    <w:rsid w:val="00F137FC"/>
    <w:rsid w:val="00F145F8"/>
    <w:rsid w:val="00F155D1"/>
    <w:rsid w:val="00F159F3"/>
    <w:rsid w:val="00F16C45"/>
    <w:rsid w:val="00F22FB9"/>
    <w:rsid w:val="00F242A8"/>
    <w:rsid w:val="00F24D1C"/>
    <w:rsid w:val="00F24F16"/>
    <w:rsid w:val="00F26939"/>
    <w:rsid w:val="00F26CCF"/>
    <w:rsid w:val="00F27554"/>
    <w:rsid w:val="00F31E75"/>
    <w:rsid w:val="00F333ED"/>
    <w:rsid w:val="00F340F1"/>
    <w:rsid w:val="00F376AF"/>
    <w:rsid w:val="00F37E05"/>
    <w:rsid w:val="00F40EAB"/>
    <w:rsid w:val="00F42FCA"/>
    <w:rsid w:val="00F43424"/>
    <w:rsid w:val="00F4426C"/>
    <w:rsid w:val="00F50BD6"/>
    <w:rsid w:val="00F5395C"/>
    <w:rsid w:val="00F53B0D"/>
    <w:rsid w:val="00F542B2"/>
    <w:rsid w:val="00F54CE0"/>
    <w:rsid w:val="00F55B62"/>
    <w:rsid w:val="00F56ED6"/>
    <w:rsid w:val="00F63C6A"/>
    <w:rsid w:val="00F64C68"/>
    <w:rsid w:val="00F6565F"/>
    <w:rsid w:val="00F71793"/>
    <w:rsid w:val="00F7372A"/>
    <w:rsid w:val="00F747FF"/>
    <w:rsid w:val="00F7771F"/>
    <w:rsid w:val="00F81F4D"/>
    <w:rsid w:val="00F833CB"/>
    <w:rsid w:val="00F85294"/>
    <w:rsid w:val="00F85E5D"/>
    <w:rsid w:val="00F87C41"/>
    <w:rsid w:val="00F911C3"/>
    <w:rsid w:val="00F92ADC"/>
    <w:rsid w:val="00F92DD2"/>
    <w:rsid w:val="00F93020"/>
    <w:rsid w:val="00F93869"/>
    <w:rsid w:val="00F95BD6"/>
    <w:rsid w:val="00FA448D"/>
    <w:rsid w:val="00FA5CD7"/>
    <w:rsid w:val="00FA5E1B"/>
    <w:rsid w:val="00FA63B9"/>
    <w:rsid w:val="00FA6F93"/>
    <w:rsid w:val="00FA76C1"/>
    <w:rsid w:val="00FA7E82"/>
    <w:rsid w:val="00FB0B60"/>
    <w:rsid w:val="00FB51DB"/>
    <w:rsid w:val="00FB59B9"/>
    <w:rsid w:val="00FB6148"/>
    <w:rsid w:val="00FB7479"/>
    <w:rsid w:val="00FC1309"/>
    <w:rsid w:val="00FC16E6"/>
    <w:rsid w:val="00FC2822"/>
    <w:rsid w:val="00FC2AEF"/>
    <w:rsid w:val="00FC6304"/>
    <w:rsid w:val="00FD0066"/>
    <w:rsid w:val="00FD0259"/>
    <w:rsid w:val="00FD192F"/>
    <w:rsid w:val="00FD3110"/>
    <w:rsid w:val="00FD33B6"/>
    <w:rsid w:val="00FD3C07"/>
    <w:rsid w:val="00FD526D"/>
    <w:rsid w:val="00FD63D5"/>
    <w:rsid w:val="00FD65C4"/>
    <w:rsid w:val="00FD7D9F"/>
    <w:rsid w:val="00FE0985"/>
    <w:rsid w:val="00FE1328"/>
    <w:rsid w:val="00FE17B1"/>
    <w:rsid w:val="00FE18D9"/>
    <w:rsid w:val="00FE25BB"/>
    <w:rsid w:val="00FE308C"/>
    <w:rsid w:val="00FE4180"/>
    <w:rsid w:val="00FE48A4"/>
    <w:rsid w:val="00FE49E3"/>
    <w:rsid w:val="00FE60B6"/>
    <w:rsid w:val="00FE727D"/>
    <w:rsid w:val="00FF1421"/>
    <w:rsid w:val="00FF1A0D"/>
    <w:rsid w:val="00FF4E49"/>
    <w:rsid w:val="00FF511D"/>
    <w:rsid w:val="00FF54CB"/>
    <w:rsid w:val="00FF69AB"/>
    <w:rsid w:val="00FF703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291599250">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03301478">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3CE5-5362-40D7-A2B6-9B63ED0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2015-10-14T05:31:00Z</dcterms:created>
  <dcterms:modified xsi:type="dcterms:W3CDTF">2016-02-18T03:57:00Z</dcterms:modified>
</cp:coreProperties>
</file>